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B1B4" w14:textId="6177FDE1" w:rsidR="00C734E3" w:rsidRPr="00C734E3" w:rsidDel="00E0471F" w:rsidRDefault="00C734E3" w:rsidP="00C734E3">
      <w:pPr>
        <w:pStyle w:val="myStyle"/>
        <w:spacing w:before="360" w:after="360" w:line="240" w:lineRule="auto"/>
        <w:ind w:left="2124" w:right="480"/>
        <w:jc w:val="left"/>
        <w:rPr>
          <w:del w:id="0" w:author="Gmina Raciazek" w:date="2021-02-23T09:28:00Z"/>
          <w:color w:val="000000"/>
          <w:sz w:val="20"/>
          <w:szCs w:val="20"/>
          <w:lang w:val="pl-PL"/>
        </w:rPr>
      </w:pPr>
      <w:r>
        <w:rPr>
          <w:b/>
          <w:bCs/>
          <w:color w:val="000000"/>
          <w:sz w:val="36"/>
          <w:szCs w:val="36"/>
          <w:lang w:val="pl-PL"/>
        </w:rPr>
        <w:tab/>
      </w:r>
      <w:r>
        <w:rPr>
          <w:b/>
          <w:bCs/>
          <w:color w:val="000000"/>
          <w:sz w:val="36"/>
          <w:szCs w:val="36"/>
          <w:lang w:val="pl-PL"/>
        </w:rPr>
        <w:tab/>
      </w:r>
      <w:r>
        <w:rPr>
          <w:b/>
          <w:bCs/>
          <w:color w:val="000000"/>
          <w:sz w:val="36"/>
          <w:szCs w:val="36"/>
          <w:lang w:val="pl-PL"/>
        </w:rPr>
        <w:tab/>
      </w:r>
      <w:del w:id="1" w:author="Gmina Raciazek" w:date="2021-02-23T09:28:00Z">
        <w:r w:rsidDel="00E0471F">
          <w:rPr>
            <w:b/>
            <w:bCs/>
            <w:color w:val="000000"/>
            <w:sz w:val="36"/>
            <w:szCs w:val="36"/>
            <w:lang w:val="pl-PL"/>
          </w:rPr>
          <w:tab/>
        </w:r>
        <w:r w:rsidDel="00E0471F">
          <w:rPr>
            <w:b/>
            <w:bCs/>
            <w:color w:val="000000"/>
            <w:sz w:val="36"/>
            <w:szCs w:val="36"/>
            <w:lang w:val="pl-PL"/>
          </w:rPr>
          <w:tab/>
        </w:r>
        <w:r w:rsidRPr="00C734E3" w:rsidDel="00E0471F">
          <w:rPr>
            <w:color w:val="000000"/>
            <w:sz w:val="20"/>
            <w:szCs w:val="20"/>
            <w:lang w:val="pl-PL"/>
          </w:rPr>
          <w:delText>Projekt</w:delText>
        </w:r>
      </w:del>
    </w:p>
    <w:p w14:paraId="057DF36A" w14:textId="40A7B74C" w:rsidR="007D5DDC" w:rsidRPr="00C068A3" w:rsidRDefault="00AB1476" w:rsidP="00E0471F">
      <w:pPr>
        <w:pStyle w:val="myStyle"/>
        <w:spacing w:before="360" w:after="360" w:line="240" w:lineRule="auto"/>
        <w:ind w:left="2124" w:right="480"/>
        <w:jc w:val="left"/>
        <w:rPr>
          <w:b/>
          <w:bCs/>
          <w:sz w:val="28"/>
          <w:szCs w:val="28"/>
          <w:lang w:val="pl-PL"/>
        </w:rPr>
      </w:pPr>
      <w:r w:rsidRPr="00C068A3">
        <w:rPr>
          <w:b/>
          <w:bCs/>
          <w:color w:val="000000"/>
          <w:sz w:val="36"/>
          <w:szCs w:val="36"/>
          <w:lang w:val="pl-PL"/>
        </w:rPr>
        <w:br/>
      </w:r>
      <w:r w:rsidRPr="00C068A3">
        <w:rPr>
          <w:b/>
          <w:bCs/>
          <w:color w:val="000000"/>
          <w:sz w:val="28"/>
          <w:szCs w:val="28"/>
          <w:lang w:val="pl-PL"/>
        </w:rPr>
        <w:t xml:space="preserve">PROTOKÓŁ </w:t>
      </w:r>
      <w:r w:rsidR="000925B7" w:rsidRPr="00C068A3">
        <w:rPr>
          <w:b/>
          <w:bCs/>
          <w:color w:val="000000"/>
          <w:sz w:val="28"/>
          <w:szCs w:val="28"/>
          <w:lang w:val="pl-PL"/>
        </w:rPr>
        <w:t>Nr XXII/2020</w:t>
      </w:r>
    </w:p>
    <w:p w14:paraId="4BEFDCFC" w14:textId="77777777" w:rsidR="000925B7" w:rsidRPr="00C068A3" w:rsidRDefault="000925B7">
      <w:pPr>
        <w:pStyle w:val="myStyle"/>
        <w:spacing w:before="120" w:after="120" w:line="240" w:lineRule="auto"/>
        <w:ind w:left="240" w:right="240"/>
        <w:jc w:val="left"/>
        <w:rPr>
          <w:b/>
          <w:bCs/>
          <w:color w:val="000000"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t xml:space="preserve">                 </w:t>
      </w:r>
      <w:r w:rsidR="007B131D" w:rsidRPr="00C068A3">
        <w:rPr>
          <w:b/>
          <w:bCs/>
          <w:color w:val="000000"/>
          <w:sz w:val="28"/>
          <w:szCs w:val="28"/>
          <w:lang w:val="pl-PL"/>
        </w:rPr>
        <w:t xml:space="preserve">         </w:t>
      </w:r>
      <w:r w:rsidRPr="00C068A3">
        <w:rPr>
          <w:b/>
          <w:bCs/>
          <w:color w:val="000000"/>
          <w:sz w:val="28"/>
          <w:szCs w:val="28"/>
          <w:lang w:val="pl-PL"/>
        </w:rPr>
        <w:t xml:space="preserve"> z </w:t>
      </w:r>
      <w:r w:rsidR="00AB1476" w:rsidRPr="00C068A3">
        <w:rPr>
          <w:b/>
          <w:bCs/>
          <w:color w:val="000000"/>
          <w:sz w:val="28"/>
          <w:szCs w:val="28"/>
          <w:lang w:val="pl-PL"/>
        </w:rPr>
        <w:t>Sesj</w:t>
      </w:r>
      <w:r w:rsidR="00C068A3" w:rsidRPr="00C068A3">
        <w:rPr>
          <w:b/>
          <w:bCs/>
          <w:color w:val="000000"/>
          <w:sz w:val="28"/>
          <w:szCs w:val="28"/>
          <w:lang w:val="pl-PL"/>
        </w:rPr>
        <w:t>i</w:t>
      </w:r>
      <w:r w:rsidR="00AB1476" w:rsidRPr="00C068A3">
        <w:rPr>
          <w:b/>
          <w:bCs/>
          <w:color w:val="000000"/>
          <w:sz w:val="28"/>
          <w:szCs w:val="28"/>
          <w:lang w:val="pl-PL"/>
        </w:rPr>
        <w:t xml:space="preserve"> Rady Gminy Raciążek </w:t>
      </w:r>
    </w:p>
    <w:p w14:paraId="4BFD8138" w14:textId="77777777" w:rsidR="007D5DDC" w:rsidRPr="00C068A3" w:rsidRDefault="000925B7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t xml:space="preserve">                    </w:t>
      </w:r>
      <w:r w:rsidR="007B131D" w:rsidRPr="00C068A3">
        <w:rPr>
          <w:b/>
          <w:bCs/>
          <w:color w:val="000000"/>
          <w:sz w:val="28"/>
          <w:szCs w:val="28"/>
          <w:lang w:val="pl-PL"/>
        </w:rPr>
        <w:t xml:space="preserve">          </w:t>
      </w:r>
      <w:r w:rsidRPr="00C068A3">
        <w:rPr>
          <w:b/>
          <w:bCs/>
          <w:color w:val="000000"/>
          <w:sz w:val="28"/>
          <w:szCs w:val="28"/>
          <w:lang w:val="pl-PL"/>
        </w:rPr>
        <w:t xml:space="preserve"> </w:t>
      </w:r>
      <w:r w:rsidR="00AB1476" w:rsidRPr="00C068A3">
        <w:rPr>
          <w:b/>
          <w:bCs/>
          <w:color w:val="000000"/>
          <w:sz w:val="28"/>
          <w:szCs w:val="28"/>
          <w:lang w:val="pl-PL"/>
        </w:rPr>
        <w:t>z dnia 29 grudnia 2020 r</w:t>
      </w:r>
      <w:r w:rsidR="00AB1476" w:rsidRPr="00C068A3">
        <w:rPr>
          <w:color w:val="000000"/>
          <w:sz w:val="28"/>
          <w:szCs w:val="28"/>
          <w:lang w:val="pl-PL"/>
        </w:rPr>
        <w:t>.</w:t>
      </w:r>
    </w:p>
    <w:p w14:paraId="57531ABB" w14:textId="77777777" w:rsidR="000925B7" w:rsidRPr="00C068A3" w:rsidRDefault="000925B7" w:rsidP="007B131D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p w14:paraId="2A356C86" w14:textId="77777777" w:rsidR="007D5DDC" w:rsidRPr="007B131D" w:rsidRDefault="00AB1476">
      <w:pPr>
        <w:pStyle w:val="myStyle"/>
        <w:spacing w:before="360" w:after="360" w:line="240" w:lineRule="auto"/>
        <w:ind w:left="480" w:right="480"/>
        <w:jc w:val="left"/>
        <w:rPr>
          <w:sz w:val="28"/>
          <w:szCs w:val="28"/>
        </w:rPr>
        <w:pPrChange w:id="2" w:author="Gmina Raciazek" w:date="2021-02-18T11:22:00Z">
          <w:pPr>
            <w:pStyle w:val="myStyle"/>
            <w:spacing w:before="360" w:after="360" w:line="240" w:lineRule="auto"/>
            <w:ind w:left="480" w:right="480"/>
          </w:pPr>
        </w:pPrChange>
      </w:pPr>
      <w:r w:rsidRPr="007B131D">
        <w:rPr>
          <w:color w:val="000000"/>
          <w:sz w:val="28"/>
          <w:szCs w:val="28"/>
        </w:rPr>
        <w:t>LISTA RADNYCH OBECNYCH NA SESJI</w:t>
      </w:r>
    </w:p>
    <w:p w14:paraId="5E911C6E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364"/>
        <w:gridCol w:w="2361"/>
        <w:gridCol w:w="1194"/>
        <w:gridCol w:w="2348"/>
      </w:tblGrid>
      <w:tr w:rsidR="007D5DDC" w14:paraId="0DB472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FC9A4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85CD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F122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83EC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D459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7D5DDC" w14:paraId="36B5EE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58F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6FAB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D7A2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4EA9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764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D5DDC" w14:paraId="3CAB099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8DF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504B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351F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CA7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A93F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D5DDC" w14:paraId="5752A0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C2C7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3A5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312E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7F07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1F8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D5DDC" w14:paraId="7FB4D6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540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7A15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5E5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E60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7B5C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D5DDC" w14:paraId="6ED2B1F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F6694" w14:textId="77777777" w:rsidR="007D5DDC" w:rsidRPr="00B71CDD" w:rsidRDefault="00AB1476">
            <w:pPr>
              <w:spacing w:after="0" w:line="240" w:lineRule="auto"/>
              <w:rPr>
                <w:strike/>
                <w:rPrChange w:id="3" w:author="Gmina Raciazek" w:date="2021-02-18T11:22:00Z">
                  <w:rPr/>
                </w:rPrChange>
              </w:rPr>
            </w:pPr>
            <w:r w:rsidRPr="00B71CDD">
              <w:rPr>
                <w:strike/>
                <w:color w:val="000000"/>
                <w:sz w:val="18"/>
                <w:szCs w:val="18"/>
                <w:shd w:val="clear" w:color="auto" w:fill="F1F1F1"/>
                <w:rPrChange w:id="4" w:author="Gmina Raciazek" w:date="2021-02-18T11:22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F2C16" w14:textId="77777777" w:rsidR="007D5DDC" w:rsidRPr="00B71CDD" w:rsidRDefault="00AB1476">
            <w:pPr>
              <w:spacing w:after="0" w:line="240" w:lineRule="auto"/>
              <w:rPr>
                <w:strike/>
                <w:rPrChange w:id="5" w:author="Gmina Raciazek" w:date="2021-02-18T11:22:00Z">
                  <w:rPr/>
                </w:rPrChange>
              </w:rPr>
            </w:pPr>
            <w:r w:rsidRPr="00B71CDD">
              <w:rPr>
                <w:strike/>
                <w:color w:val="000000"/>
                <w:sz w:val="18"/>
                <w:szCs w:val="18"/>
                <w:shd w:val="clear" w:color="auto" w:fill="F1F1F1"/>
                <w:rPrChange w:id="6" w:author="Gmina Raciazek" w:date="2021-02-18T11:22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Kopaczewski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B062F" w14:textId="77777777" w:rsidR="007D5DDC" w:rsidRPr="00B71CDD" w:rsidRDefault="00AB1476">
            <w:pPr>
              <w:spacing w:after="0" w:line="240" w:lineRule="auto"/>
              <w:rPr>
                <w:strike/>
                <w:rPrChange w:id="7" w:author="Gmina Raciazek" w:date="2021-02-18T11:22:00Z">
                  <w:rPr/>
                </w:rPrChange>
              </w:rPr>
            </w:pPr>
            <w:r w:rsidRPr="00B71CDD">
              <w:rPr>
                <w:strike/>
                <w:color w:val="000000"/>
                <w:sz w:val="18"/>
                <w:szCs w:val="18"/>
                <w:shd w:val="clear" w:color="auto" w:fill="F1F1F1"/>
                <w:rPrChange w:id="8" w:author="Gmina Raciazek" w:date="2021-02-18T11:22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909C6" w14:textId="77777777" w:rsidR="007D5DDC" w:rsidRPr="00B71CDD" w:rsidRDefault="00AB1476">
            <w:pPr>
              <w:spacing w:after="0" w:line="240" w:lineRule="auto"/>
              <w:rPr>
                <w:strike/>
                <w:rPrChange w:id="9" w:author="Gmina Raciazek" w:date="2021-02-18T11:22:00Z">
                  <w:rPr/>
                </w:rPrChange>
              </w:rPr>
            </w:pPr>
            <w:r w:rsidRPr="00B71CDD">
              <w:rPr>
                <w:strike/>
                <w:color w:val="000000"/>
                <w:sz w:val="18"/>
                <w:szCs w:val="18"/>
                <w:shd w:val="clear" w:color="auto" w:fill="F1F1F1"/>
                <w:rPrChange w:id="10" w:author="Gmina Raciazek" w:date="2021-02-18T11:22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8BC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D5DDC" w14:paraId="00EB44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1316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242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C2C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F420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528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D5DDC" w14:paraId="1D08E5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294B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140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F71C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C9D0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12F8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D5DDC" w14:paraId="43CD44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BED3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8A61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84F9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142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68D0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D5DDC" w14:paraId="3BD42F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E640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F1E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11D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D7A2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4BF1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D5DDC" w14:paraId="7996CC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E05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329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D12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3BC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94E1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D5DDC" w14:paraId="37FA460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266D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0E8C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DFDF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5D6D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08A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D5DDC" w14:paraId="13EE907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E173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CB50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99B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100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4F81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D5DDC" w14:paraId="6B3192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977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C574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C3C3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E0CF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593B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D5DDC" w14:paraId="68F81C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6693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03E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1D9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598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7F46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D5DDC" w14:paraId="3AAD34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77DF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7AB7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9EC6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F85D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E28B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21B381D7" w14:textId="77777777" w:rsidR="007D5DDC" w:rsidRDefault="007D5DDC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430"/>
      </w:tblGrid>
      <w:tr w:rsidR="007D5DDC" w14:paraId="5AE234E3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88CC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4C68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D5DDC" w14:paraId="7C88561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3D99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FF3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7D5DDC" w14:paraId="7C9A46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C663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8F63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73,33 %</w:t>
            </w:r>
          </w:p>
        </w:tc>
      </w:tr>
      <w:tr w:rsidR="007D5DDC" w14:paraId="7BDC932A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23B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14:paraId="5806A9D8" w14:textId="77777777" w:rsidR="007D5DDC" w:rsidRDefault="00AB1476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lastRenderedPageBreak/>
        <w:t> </w:t>
      </w:r>
    </w:p>
    <w:p w14:paraId="12AE996A" w14:textId="77777777" w:rsidR="00E11FA8" w:rsidRPr="00C068A3" w:rsidRDefault="000925B7" w:rsidP="007B131D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t xml:space="preserve">Pkt </w:t>
      </w:r>
      <w:r w:rsidR="00AB1476" w:rsidRPr="00C068A3">
        <w:rPr>
          <w:b/>
          <w:bCs/>
          <w:color w:val="000000"/>
          <w:sz w:val="28"/>
          <w:szCs w:val="28"/>
          <w:lang w:val="pl-PL"/>
        </w:rPr>
        <w:t>1. Otwarcie obrad XXII Sesji Rady Gminy</w:t>
      </w:r>
    </w:p>
    <w:p w14:paraId="4F403818" w14:textId="77777777" w:rsidR="00E11FA8" w:rsidRPr="00C068A3" w:rsidRDefault="00E11FA8" w:rsidP="00E11FA8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Godz. rozpoczęcia obrad – 9.00</w:t>
      </w:r>
    </w:p>
    <w:p w14:paraId="6DB4E096" w14:textId="77777777" w:rsidR="00E11FA8" w:rsidRPr="00C068A3" w:rsidRDefault="00E11FA8" w:rsidP="00E11FA8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Lista obecności wg załącznika do protokołu.</w:t>
      </w:r>
    </w:p>
    <w:p w14:paraId="4F18BB99" w14:textId="77777777" w:rsidR="00E11FA8" w:rsidRPr="00C068A3" w:rsidRDefault="00E11FA8" w:rsidP="00E11FA8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02E1C603" w14:textId="5117D3C5" w:rsidR="00E11FA8" w:rsidRPr="00C068A3" w:rsidRDefault="00E11FA8" w:rsidP="00E11FA8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Otworzył obrady XXI</w:t>
      </w:r>
      <w:r w:rsidR="008E321E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2A760402" w14:textId="77777777" w:rsidR="00E11FA8" w:rsidRPr="00C068A3" w:rsidRDefault="00E11FA8" w:rsidP="00E11FA8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 Następnie Radni odśpiewali zwrotkę Hymnu Państwowego.</w:t>
      </w:r>
    </w:p>
    <w:p w14:paraId="0C848CEF" w14:textId="77777777" w:rsidR="007D5DDC" w:rsidRPr="00C068A3" w:rsidRDefault="007D5DDC" w:rsidP="0055759B">
      <w:pPr>
        <w:pStyle w:val="myStyle"/>
        <w:spacing w:before="2" w:after="2" w:line="240" w:lineRule="auto"/>
        <w:ind w:right="240"/>
        <w:jc w:val="left"/>
        <w:rPr>
          <w:b/>
          <w:bCs/>
          <w:lang w:val="pl-PL"/>
        </w:rPr>
      </w:pPr>
    </w:p>
    <w:p w14:paraId="541F6CE3" w14:textId="77777777" w:rsidR="007D5DDC" w:rsidRPr="00C068A3" w:rsidRDefault="000925B7">
      <w:pPr>
        <w:pStyle w:val="myStyle"/>
        <w:spacing w:before="243" w:after="3" w:line="240" w:lineRule="auto"/>
        <w:ind w:left="240" w:right="240"/>
        <w:jc w:val="left"/>
        <w:rPr>
          <w:b/>
          <w:bCs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t xml:space="preserve">Pkt </w:t>
      </w:r>
      <w:r w:rsidR="00AB1476" w:rsidRPr="00C068A3">
        <w:rPr>
          <w:b/>
          <w:bCs/>
          <w:color w:val="000000"/>
          <w:sz w:val="28"/>
          <w:szCs w:val="28"/>
          <w:lang w:val="pl-PL"/>
        </w:rPr>
        <w:t>2. Stwierdzenie aquorum</w:t>
      </w:r>
    </w:p>
    <w:p w14:paraId="54A125EB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  <w:lang w:val="pl-PL"/>
        </w:rPr>
      </w:pPr>
    </w:p>
    <w:p w14:paraId="45387FF6" w14:textId="407B922D" w:rsidR="00003170" w:rsidRPr="00C068A3" w:rsidRDefault="007E06BB" w:rsidP="00003170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sz w:val="28"/>
          <w:szCs w:val="28"/>
          <w:lang w:val="pl-PL"/>
        </w:rPr>
        <w:t>Przewodniczący Rady Gminy powita</w:t>
      </w:r>
      <w:r w:rsidR="00582CFE">
        <w:rPr>
          <w:sz w:val="28"/>
          <w:szCs w:val="28"/>
          <w:lang w:val="pl-PL"/>
        </w:rPr>
        <w:t>ł</w:t>
      </w:r>
      <w:r w:rsidRPr="00C068A3">
        <w:rPr>
          <w:sz w:val="28"/>
          <w:szCs w:val="28"/>
          <w:lang w:val="pl-PL"/>
        </w:rPr>
        <w:t xml:space="preserve"> wszystkich </w:t>
      </w:r>
      <w:r w:rsidR="00003170" w:rsidRPr="00C068A3">
        <w:rPr>
          <w:sz w:val="28"/>
          <w:szCs w:val="28"/>
          <w:lang w:val="pl-PL"/>
        </w:rPr>
        <w:t>R</w:t>
      </w:r>
      <w:r w:rsidRPr="00C068A3">
        <w:rPr>
          <w:sz w:val="28"/>
          <w:szCs w:val="28"/>
          <w:lang w:val="pl-PL"/>
        </w:rPr>
        <w:t>adnych</w:t>
      </w:r>
      <w:r w:rsidR="00003170" w:rsidRPr="00C068A3">
        <w:rPr>
          <w:sz w:val="28"/>
          <w:szCs w:val="28"/>
          <w:lang w:val="pl-PL"/>
        </w:rPr>
        <w:t>,</w:t>
      </w:r>
      <w:r w:rsidRPr="00C068A3">
        <w:rPr>
          <w:sz w:val="28"/>
          <w:szCs w:val="28"/>
          <w:lang w:val="pl-PL"/>
        </w:rPr>
        <w:t xml:space="preserve"> </w:t>
      </w:r>
      <w:r w:rsidR="00003170"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Panią Wójt wraz z pracownikami Urzędu Gminy, Pana Mecenasa, mieszkańców Gminy.</w:t>
      </w:r>
    </w:p>
    <w:p w14:paraId="2391E72C" w14:textId="35E162BF" w:rsidR="00003170" w:rsidRPr="00C068A3" w:rsidRDefault="00003170" w:rsidP="00003170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  <w:t xml:space="preserve">Szanowni Państwo,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zgodnie z art. 20 ust.1</w:t>
      </w:r>
      <w:r w:rsidR="0002169F"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ustawy z dnia 08 marca1990r.</w:t>
      </w:r>
      <w:r w:rsidR="0021035C"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  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o samorządzie gminnym, w zw. z art. 15 zzxust. 1 i 2 ustawy z dnia   </w:t>
      </w:r>
      <w:r w:rsidR="008E321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          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2 marca 2020 r. o szczególnych rozwiązaniach związanych </w:t>
      </w:r>
      <w:r w:rsidR="008E321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                     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 zapobieganiem, przeciwdziałaniem i zwalczaniem COVID-19, innych chorób zakaźnych oraz wywołanych nimi sytuacji kryzysowych oraz</w:t>
      </w:r>
      <w:r w:rsidR="0002667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&amp; 25 pkt 1 Statutu Gminy Raciążek   zwołałem   zdalną </w:t>
      </w:r>
      <w:r w:rsidRPr="00C06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XXII Sesję  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Rady Gminy Raciążek.</w:t>
      </w:r>
    </w:p>
    <w:p w14:paraId="2F5E3E8E" w14:textId="77777777" w:rsidR="007E06BB" w:rsidRPr="00C068A3" w:rsidRDefault="007E06BB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  <w:lang w:val="pl-PL"/>
        </w:rPr>
      </w:pPr>
    </w:p>
    <w:p w14:paraId="4D929092" w14:textId="72C2ABFC" w:rsidR="007B131D" w:rsidRPr="00C068A3" w:rsidRDefault="007B131D" w:rsidP="007B131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Aktualny skład Rady Gminy Raciążek wynosi 14 radnych. Na podstawie listy obecności stwierdzam, iż w sesji uczestniczy 9 radnych</w:t>
      </w:r>
      <w:ins w:id="11" w:author="Gmina Raciazek" w:date="2021-02-18T11:26:00Z">
        <w:r w:rsidR="00714A73">
          <w:rPr>
            <w:rFonts w:ascii="Times New Roman" w:eastAsia="Times New Roman" w:hAnsi="Times New Roman" w:cs="Times New Roman"/>
            <w:color w:val="000000"/>
            <w:sz w:val="28"/>
            <w:szCs w:val="28"/>
            <w:lang w:val="pl-PL"/>
          </w:rPr>
          <w:t>.</w:t>
        </w:r>
      </w:ins>
      <w:del w:id="12" w:author="Gmina Raciazek" w:date="2021-02-18T11:26:00Z">
        <w:r w:rsidRPr="00C068A3" w:rsidDel="00714A73">
          <w:rPr>
            <w:rFonts w:ascii="Times New Roman" w:eastAsia="Times New Roman" w:hAnsi="Times New Roman" w:cs="Times New Roman"/>
            <w:color w:val="000000"/>
            <w:sz w:val="28"/>
            <w:szCs w:val="28"/>
            <w:lang w:val="pl-PL"/>
          </w:rPr>
          <w:delText>,</w:delText>
        </w:r>
      </w:del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                           </w:t>
      </w:r>
    </w:p>
    <w:p w14:paraId="0AC119B8" w14:textId="77777777" w:rsidR="007B131D" w:rsidRPr="00C068A3" w:rsidRDefault="007B131D" w:rsidP="007B131D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br/>
        <w:t>Rada dysponuje</w:t>
      </w:r>
      <w:r w:rsidR="00DE36B1"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wymaganym quorum, co oznacza, że może obradować </w:t>
      </w:r>
      <w:r w:rsidR="00DE36B1"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        </w:t>
      </w:r>
      <w:r w:rsidRPr="00C068A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i podejmować uchwały w sprawach objętych dzisiejszym porządkiem sesji.  Obrady są prawomocne. </w:t>
      </w:r>
    </w:p>
    <w:p w14:paraId="2D0451CE" w14:textId="77777777" w:rsidR="007B131D" w:rsidRPr="00C068A3" w:rsidRDefault="007B131D" w:rsidP="0055759B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  <w:lang w:val="pl-PL"/>
        </w:rPr>
      </w:pPr>
    </w:p>
    <w:p w14:paraId="19C31AE3" w14:textId="7573517B" w:rsidR="007D5DDC" w:rsidRPr="00C068A3" w:rsidRDefault="000925B7" w:rsidP="00003170">
      <w:pPr>
        <w:pStyle w:val="myStyle"/>
        <w:spacing w:before="243" w:after="3" w:line="240" w:lineRule="auto"/>
        <w:ind w:right="240"/>
        <w:jc w:val="left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3. Przyjęcie porządku obrad</w:t>
      </w:r>
    </w:p>
    <w:p w14:paraId="6CEB4224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18554A74" w14:textId="77777777" w:rsidR="00CE3D9E" w:rsidRPr="00C068A3" w:rsidRDefault="00CE3D9E" w:rsidP="00CE3D9E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odczytał zaproponowany porządek obrad – zał. do protokołu</w:t>
      </w:r>
    </w:p>
    <w:p w14:paraId="1B1602DC" w14:textId="77777777" w:rsidR="003B0223" w:rsidRPr="00C068A3" w:rsidRDefault="003B0223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367866AC" w14:textId="77777777" w:rsidR="003B0223" w:rsidRPr="00C068A3" w:rsidRDefault="003B0223" w:rsidP="003B0223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Czy ktoś z Państwa wnosi uwagi do zaproponowanego porządku obrad.</w:t>
      </w:r>
    </w:p>
    <w:p w14:paraId="4407A987" w14:textId="77777777" w:rsidR="003B0223" w:rsidRPr="00C068A3" w:rsidRDefault="003B0223" w:rsidP="003B0223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tym, że Radni nie wnieśli żadnych uwag Przewodniczący Rady Gminy poddał pod głosowanie: kto z Państwa jest za przyjęciem takiego porządku obrad</w:t>
      </w:r>
    </w:p>
    <w:p w14:paraId="74FF8019" w14:textId="77777777" w:rsidR="003B0223" w:rsidRPr="00C068A3" w:rsidRDefault="003B0223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08E23A0B" w14:textId="77777777" w:rsidR="007D5DDC" w:rsidRDefault="00AB147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3.1. głosowanie</w:t>
      </w:r>
    </w:p>
    <w:p w14:paraId="69D96E51" w14:textId="77777777" w:rsidR="007D5DDC" w:rsidRDefault="007D5DDC">
      <w:pPr>
        <w:pStyle w:val="myStyle"/>
        <w:spacing w:before="2" w:after="2" w:line="240" w:lineRule="auto"/>
        <w:ind w:left="240" w:right="240"/>
        <w:jc w:val="left"/>
      </w:pPr>
    </w:p>
    <w:p w14:paraId="556A0DB7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0492B38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9CFBB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1C4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</w:p>
        </w:tc>
      </w:tr>
      <w:tr w:rsidR="007D5DDC" w14:paraId="647D0E9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D3E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268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1518E5D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4D57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D718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737345C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3D4BBB9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E0AE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282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907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6F32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09:32:49 - 09:33:54</w:t>
            </w:r>
          </w:p>
        </w:tc>
      </w:tr>
      <w:tr w:rsidR="007D5DDC" w14:paraId="6162AFE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8A3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6BF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D473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2389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2024A91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CF371DE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03AFC11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643FA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A694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63F9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3039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D690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2518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33902FB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EE5E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7576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15EB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A76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D3FE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9961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5E65C8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3A2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1B1F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5C15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670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9DF6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BE24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6AAD11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A45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14A2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78AD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58F6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B389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6A82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C9072BD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C8E75E8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492279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04E16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F48E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DE3E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CB7C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26CF07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BA1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D80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9C83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3A14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0A09F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BD3D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A9CB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A3E7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C3BD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4D55C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A20A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2EC0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48D3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A99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0844D1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119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1248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3569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DA8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DAB28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AB3C7" w14:textId="77777777" w:rsidR="007D5DDC" w:rsidRPr="00714A73" w:rsidRDefault="00AB1476">
            <w:pPr>
              <w:spacing w:after="0" w:line="240" w:lineRule="auto"/>
              <w:rPr>
                <w:strike/>
                <w:rPrChange w:id="13" w:author="Gmina Raciazek" w:date="2021-02-18T11:27:00Z">
                  <w:rPr/>
                </w:rPrChange>
              </w:rPr>
            </w:pPr>
            <w:r w:rsidRPr="00714A73">
              <w:rPr>
                <w:strike/>
                <w:color w:val="000000"/>
                <w:sz w:val="18"/>
                <w:szCs w:val="18"/>
                <w:shd w:val="clear" w:color="auto" w:fill="F1F1F1"/>
                <w:rPrChange w:id="14" w:author="Gmina Raciazek" w:date="2021-02-18T11:27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FAC2A" w14:textId="77777777" w:rsidR="007D5DDC" w:rsidRPr="00714A73" w:rsidRDefault="00AB1476">
            <w:pPr>
              <w:spacing w:after="0" w:line="240" w:lineRule="auto"/>
              <w:rPr>
                <w:strike/>
                <w:rPrChange w:id="15" w:author="Gmina Raciazek" w:date="2021-02-18T11:27:00Z">
                  <w:rPr/>
                </w:rPrChange>
              </w:rPr>
            </w:pPr>
            <w:r w:rsidRPr="00714A73">
              <w:rPr>
                <w:strike/>
                <w:color w:val="000000"/>
                <w:sz w:val="18"/>
                <w:szCs w:val="18"/>
                <w:shd w:val="clear" w:color="auto" w:fill="F1F1F1"/>
                <w:rPrChange w:id="16" w:author="Gmina Raciazek" w:date="2021-02-18T11:27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C9D0D" w14:textId="77777777" w:rsidR="007D5DDC" w:rsidRPr="00714A73" w:rsidRDefault="00AB1476">
            <w:pPr>
              <w:spacing w:after="0" w:line="240" w:lineRule="auto"/>
              <w:rPr>
                <w:strike/>
                <w:rPrChange w:id="17" w:author="Gmina Raciazek" w:date="2021-02-18T11:27:00Z">
                  <w:rPr/>
                </w:rPrChange>
              </w:rPr>
            </w:pPr>
            <w:r w:rsidRPr="00714A73">
              <w:rPr>
                <w:strike/>
                <w:color w:val="000000"/>
                <w:sz w:val="18"/>
                <w:szCs w:val="18"/>
                <w:shd w:val="clear" w:color="auto" w:fill="F1F1F1"/>
                <w:rPrChange w:id="18" w:author="Gmina Raciazek" w:date="2021-02-18T11:27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1D4BD" w14:textId="77777777" w:rsidR="007D5DDC" w:rsidRPr="00714A73" w:rsidRDefault="00AB1476">
            <w:pPr>
              <w:spacing w:after="0" w:line="240" w:lineRule="auto"/>
              <w:rPr>
                <w:strike/>
                <w:rPrChange w:id="19" w:author="Gmina Raciazek" w:date="2021-02-18T11:27:00Z">
                  <w:rPr/>
                </w:rPrChange>
              </w:rPr>
            </w:pPr>
            <w:r w:rsidRPr="00714A73">
              <w:rPr>
                <w:strike/>
                <w:color w:val="000000"/>
                <w:sz w:val="18"/>
                <w:szCs w:val="18"/>
                <w:shd w:val="clear" w:color="auto" w:fill="F1F1F1"/>
                <w:rPrChange w:id="20" w:author="Gmina Raciazek" w:date="2021-02-18T11:27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nieobecny</w:t>
            </w:r>
          </w:p>
        </w:tc>
      </w:tr>
      <w:tr w:rsidR="007D5DDC" w14:paraId="0EF001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9FE2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7755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D17F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C5F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01D6E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0369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ADA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A81C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29F7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8AC10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DBA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A2E5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FF1A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77DA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199D96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5D4D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2CF9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290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C0A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41571D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24BD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5480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A3B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8F0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2384D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2513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28E7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10D4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73B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097348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FC2B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EDA5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B74A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803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DFD86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DE8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EF4C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0B5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4C4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63E4FA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CC40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9FD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A0AE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1BFB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DF0C2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2340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23D8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ED66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42B5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85B58FF" w14:textId="0379677A" w:rsidR="008F2188" w:rsidRDefault="008F218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416C5C1" w14:textId="77777777" w:rsidR="00CB582A" w:rsidRDefault="00CB582A" w:rsidP="00CB58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38AD56E1" w14:textId="37EDCDC1" w:rsidR="00CB582A" w:rsidRDefault="00CB582A" w:rsidP="00CB58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D12B3">
        <w:rPr>
          <w:color w:val="000000"/>
          <w:sz w:val="27"/>
          <w:szCs w:val="27"/>
          <w:lang w:val="pl-PL"/>
        </w:rPr>
        <w:t>10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6CEAC070" w14:textId="77777777" w:rsidR="00CB582A" w:rsidRDefault="00CB582A" w:rsidP="00CB58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63836DC3" w14:textId="55B3A088" w:rsidR="00CB582A" w:rsidRDefault="00CB582A" w:rsidP="00CB58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67226223" w14:textId="77777777" w:rsidR="00CB582A" w:rsidRPr="00CB582A" w:rsidRDefault="00CB582A" w:rsidP="00CB58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5371F19F" w14:textId="77777777" w:rsidR="007D5DDC" w:rsidRPr="00C068A3" w:rsidRDefault="008F2188">
      <w:pPr>
        <w:pStyle w:val="myStyle"/>
        <w:spacing w:before="243" w:after="3" w:line="240" w:lineRule="auto"/>
        <w:ind w:left="240" w:right="240"/>
        <w:jc w:val="left"/>
        <w:rPr>
          <w:b/>
          <w:bCs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t xml:space="preserve">Pkt </w:t>
      </w:r>
      <w:r w:rsidR="00AB1476" w:rsidRPr="00C068A3">
        <w:rPr>
          <w:b/>
          <w:bCs/>
          <w:color w:val="000000"/>
          <w:sz w:val="28"/>
          <w:szCs w:val="28"/>
          <w:lang w:val="pl-PL"/>
        </w:rPr>
        <w:t>4. Przyjęcie protokołu z poprzedniej sesji</w:t>
      </w:r>
    </w:p>
    <w:p w14:paraId="554F4970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  <w:lang w:val="pl-PL"/>
        </w:rPr>
      </w:pPr>
    </w:p>
    <w:p w14:paraId="5DC11E02" w14:textId="77777777" w:rsidR="00B578A9" w:rsidRPr="00C068A3" w:rsidRDefault="00B578A9" w:rsidP="00B578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Przewodniczący Rady Gminy powiedział, że protokoł jest odzwierciedleniem utrwalonego nagrania audiowizualnego odbyt</w:t>
      </w:r>
      <w:r w:rsidR="00C707D9" w:rsidRPr="00C068A3">
        <w:rPr>
          <w:rFonts w:eastAsia="Times New Roman" w:cstheme="minorHAnsi"/>
          <w:sz w:val="28"/>
          <w:szCs w:val="28"/>
          <w:lang w:val="pl-PL" w:eastAsia="pl-PL"/>
        </w:rPr>
        <w:t>ej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 Sesji Rady Gminy.</w:t>
      </w:r>
    </w:p>
    <w:p w14:paraId="54A92823" w14:textId="77777777" w:rsidR="00B578A9" w:rsidRPr="00C068A3" w:rsidRDefault="00B578A9" w:rsidP="00B578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875B8C1" w14:textId="77777777" w:rsidR="00B578A9" w:rsidRPr="00C068A3" w:rsidRDefault="00B578A9" w:rsidP="00B578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Zaproponował przyjęcie protokoł</w:t>
      </w:r>
      <w:r w:rsidR="00C707D9" w:rsidRPr="00C068A3">
        <w:rPr>
          <w:rFonts w:eastAsia="Times New Roman" w:cstheme="minorHAnsi"/>
          <w:sz w:val="28"/>
          <w:szCs w:val="28"/>
          <w:lang w:val="pl-PL" w:eastAsia="pl-PL"/>
        </w:rPr>
        <w:t>u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 bez czytania .</w:t>
      </w:r>
    </w:p>
    <w:p w14:paraId="573DAF7C" w14:textId="77777777" w:rsidR="00B578A9" w:rsidRPr="00C068A3" w:rsidRDefault="00B578A9" w:rsidP="00B578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4820D1F" w14:textId="77777777" w:rsidR="00B578A9" w:rsidRPr="00C068A3" w:rsidRDefault="00B578A9" w:rsidP="00B578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Pytał czy są jakieś uwagi do przesłan</w:t>
      </w:r>
      <w:r w:rsidR="00C707D9" w:rsidRPr="00C068A3">
        <w:rPr>
          <w:rFonts w:eastAsia="Times New Roman" w:cstheme="minorHAnsi"/>
          <w:sz w:val="28"/>
          <w:szCs w:val="28"/>
          <w:lang w:val="pl-PL" w:eastAsia="pl-PL"/>
        </w:rPr>
        <w:t>ej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 w wersji elektronicznej protokołu. Nie widzę. </w:t>
      </w:r>
    </w:p>
    <w:p w14:paraId="3C3E5FBD" w14:textId="6E848805" w:rsidR="00B578A9" w:rsidRPr="00C068A3" w:rsidRDefault="00B578A9" w:rsidP="00B578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W związku z tym, że Radni nie wnieśli żadnych uwag – Przewodniczący Rady Gminy poddał pod głosowanie przyjęcie protokołu z XXI Sesji: kto </w:t>
      </w:r>
      <w:r w:rsidR="00F60004">
        <w:rPr>
          <w:rFonts w:eastAsia="Times New Roman" w:cstheme="minorHAnsi"/>
          <w:sz w:val="28"/>
          <w:szCs w:val="28"/>
          <w:lang w:val="pl-PL" w:eastAsia="pl-PL"/>
        </w:rPr>
        <w:t xml:space="preserve">                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>z Państwa jest za przyjęciem protokołu</w:t>
      </w:r>
      <w:ins w:id="21" w:author="Gmina Raciazek" w:date="2021-02-18T11:27:00Z">
        <w:r w:rsidR="00DC47D3">
          <w:rPr>
            <w:rFonts w:eastAsia="Times New Roman" w:cstheme="minorHAnsi"/>
            <w:sz w:val="28"/>
            <w:szCs w:val="28"/>
            <w:lang w:val="pl-PL" w:eastAsia="pl-PL"/>
          </w:rPr>
          <w:t xml:space="preserve"> </w:t>
        </w:r>
      </w:ins>
      <w:r w:rsidRPr="00C068A3">
        <w:rPr>
          <w:rFonts w:eastAsia="Times New Roman" w:cstheme="minorHAnsi"/>
          <w:sz w:val="28"/>
          <w:szCs w:val="28"/>
          <w:lang w:val="pl-PL" w:eastAsia="pl-PL"/>
        </w:rPr>
        <w:t>bez czytania.</w:t>
      </w:r>
    </w:p>
    <w:p w14:paraId="3FEBAAB4" w14:textId="55BC9663" w:rsidR="00B578A9" w:rsidRDefault="00B578A9" w:rsidP="006D5190">
      <w:pPr>
        <w:pStyle w:val="myStyle"/>
        <w:spacing w:before="243" w:after="3" w:line="240" w:lineRule="auto"/>
        <w:ind w:right="240"/>
        <w:jc w:val="left"/>
        <w:rPr>
          <w:lang w:val="pl-PL"/>
        </w:rPr>
      </w:pPr>
    </w:p>
    <w:p w14:paraId="3EE22CD5" w14:textId="05DEAB31" w:rsidR="006D5190" w:rsidRDefault="006D5190" w:rsidP="006D5190">
      <w:pPr>
        <w:pStyle w:val="myStyle"/>
        <w:spacing w:before="243" w:after="3" w:line="240" w:lineRule="auto"/>
        <w:ind w:right="240"/>
        <w:jc w:val="left"/>
        <w:rPr>
          <w:lang w:val="pl-PL"/>
        </w:rPr>
      </w:pPr>
    </w:p>
    <w:p w14:paraId="4A5A3909" w14:textId="024AFDFE" w:rsidR="006D5190" w:rsidRDefault="006D5190" w:rsidP="006D5190">
      <w:pPr>
        <w:pStyle w:val="myStyle"/>
        <w:spacing w:before="243" w:after="3" w:line="240" w:lineRule="auto"/>
        <w:ind w:right="240"/>
        <w:jc w:val="left"/>
        <w:rPr>
          <w:lang w:val="pl-PL"/>
        </w:rPr>
      </w:pPr>
    </w:p>
    <w:p w14:paraId="11FEA615" w14:textId="71363EEE" w:rsidR="006D5190" w:rsidRDefault="006D5190" w:rsidP="006D5190">
      <w:pPr>
        <w:pStyle w:val="myStyle"/>
        <w:spacing w:before="243" w:after="3" w:line="240" w:lineRule="auto"/>
        <w:ind w:right="240"/>
        <w:jc w:val="left"/>
        <w:rPr>
          <w:lang w:val="pl-PL"/>
        </w:rPr>
      </w:pPr>
    </w:p>
    <w:p w14:paraId="4919365C" w14:textId="77777777" w:rsidR="006D5190" w:rsidRPr="00C068A3" w:rsidDel="00DC47D3" w:rsidRDefault="006D5190">
      <w:pPr>
        <w:pStyle w:val="myStyle"/>
        <w:spacing w:before="2" w:after="2" w:line="240" w:lineRule="auto"/>
        <w:ind w:left="240" w:right="240"/>
        <w:jc w:val="left"/>
        <w:rPr>
          <w:del w:id="22" w:author="Gmina Raciazek" w:date="2021-02-18T11:28:00Z"/>
          <w:lang w:val="pl-PL"/>
        </w:rPr>
      </w:pPr>
    </w:p>
    <w:p w14:paraId="0CAC9F97" w14:textId="77777777" w:rsidR="00D64B9D" w:rsidDel="00DC47D3" w:rsidRDefault="00D64B9D">
      <w:pPr>
        <w:pStyle w:val="myStyle"/>
        <w:spacing w:before="243" w:after="3" w:line="240" w:lineRule="auto"/>
        <w:ind w:left="240" w:right="240"/>
        <w:jc w:val="left"/>
        <w:rPr>
          <w:del w:id="23" w:author="Gmina Raciazek" w:date="2021-02-18T11:28:00Z"/>
          <w:color w:val="000000"/>
          <w:sz w:val="27"/>
          <w:szCs w:val="27"/>
        </w:rPr>
      </w:pPr>
    </w:p>
    <w:p w14:paraId="39E8B9D9" w14:textId="77777777" w:rsidR="00D64B9D" w:rsidDel="00DC47D3" w:rsidRDefault="00D64B9D">
      <w:pPr>
        <w:pStyle w:val="myStyle"/>
        <w:spacing w:before="243" w:after="3" w:line="240" w:lineRule="auto"/>
        <w:ind w:left="240" w:right="240"/>
        <w:jc w:val="left"/>
        <w:rPr>
          <w:del w:id="24" w:author="Gmina Raciazek" w:date="2021-02-18T11:28:00Z"/>
          <w:color w:val="000000"/>
          <w:sz w:val="27"/>
          <w:szCs w:val="27"/>
        </w:rPr>
      </w:pPr>
    </w:p>
    <w:p w14:paraId="03269EB7" w14:textId="77777777" w:rsidR="00D64B9D" w:rsidDel="00DC47D3" w:rsidRDefault="00D64B9D">
      <w:pPr>
        <w:pStyle w:val="myStyle"/>
        <w:spacing w:before="243" w:after="3" w:line="240" w:lineRule="auto"/>
        <w:ind w:left="240" w:right="240"/>
        <w:jc w:val="left"/>
        <w:rPr>
          <w:del w:id="25" w:author="Gmina Raciazek" w:date="2021-02-18T11:28:00Z"/>
          <w:color w:val="000000"/>
          <w:sz w:val="27"/>
          <w:szCs w:val="27"/>
        </w:rPr>
      </w:pPr>
    </w:p>
    <w:p w14:paraId="4F009B73" w14:textId="302E8164" w:rsidR="007D5DDC" w:rsidRDefault="00AB1476">
      <w:pPr>
        <w:pStyle w:val="myStyle"/>
        <w:spacing w:before="243" w:after="3" w:line="240" w:lineRule="auto"/>
        <w:ind w:right="240"/>
        <w:jc w:val="left"/>
        <w:pPrChange w:id="26" w:author="Gmina Raciazek" w:date="2021-02-18T11:28:00Z">
          <w:pPr>
            <w:pStyle w:val="myStyle"/>
            <w:spacing w:before="243" w:after="3" w:line="240" w:lineRule="auto"/>
            <w:ind w:left="240" w:right="240"/>
            <w:jc w:val="left"/>
          </w:pPr>
        </w:pPrChange>
      </w:pPr>
      <w:r>
        <w:rPr>
          <w:color w:val="000000"/>
          <w:sz w:val="27"/>
          <w:szCs w:val="27"/>
        </w:rPr>
        <w:t>4.1. głosowanie</w:t>
      </w:r>
    </w:p>
    <w:p w14:paraId="65585F5F" w14:textId="77777777" w:rsidR="007D5DDC" w:rsidRDefault="007D5DDC">
      <w:pPr>
        <w:pStyle w:val="myStyle"/>
        <w:spacing w:before="2" w:after="2" w:line="240" w:lineRule="auto"/>
        <w:ind w:left="240" w:right="240"/>
        <w:jc w:val="left"/>
      </w:pPr>
    </w:p>
    <w:p w14:paraId="0A4F9C20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50BF21D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253E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EB47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</w:p>
        </w:tc>
      </w:tr>
      <w:tr w:rsidR="007D5DDC" w14:paraId="07F3E7C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2D7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EB0D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4D2C333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E85F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55C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3B57BFB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601EAE1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620C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6F29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5B7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A438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09:36:47 - 09:40:23</w:t>
            </w:r>
          </w:p>
        </w:tc>
      </w:tr>
      <w:tr w:rsidR="007D5DDC" w14:paraId="3F1A9E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8E2A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CBD2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20EE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2D6E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B4FC97A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EF1564A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01D1EB6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88303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EBE4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716F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7F14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FB61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A4C6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76CF03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09C0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F32B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A0D8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57C2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815D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BC69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6109CB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17A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D444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024A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A75C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62B9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30BD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</w:tr>
      <w:tr w:rsidR="007D5DDC" w14:paraId="655276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79DD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FD69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743C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F1D1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C4E2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E201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46.67 %</w:t>
            </w:r>
          </w:p>
        </w:tc>
      </w:tr>
    </w:tbl>
    <w:p w14:paraId="279F1CD8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E225014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65BA05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66DF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0F36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7526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0D6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03DF0C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42E0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7080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CD36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814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05EDB9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E55F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444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C8B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AE9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C8AD8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3A7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512D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148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47AE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3EF19B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48A1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2A0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BAE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8C6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A44F4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D6A5F" w14:textId="77777777" w:rsidR="007D5DDC" w:rsidRPr="00DC47D3" w:rsidRDefault="00AB1476">
            <w:pPr>
              <w:spacing w:after="0" w:line="240" w:lineRule="auto"/>
              <w:rPr>
                <w:strike/>
                <w:rPrChange w:id="27" w:author="Gmina Raciazek" w:date="2021-02-18T11:28:00Z">
                  <w:rPr/>
                </w:rPrChange>
              </w:rPr>
            </w:pPr>
            <w:r w:rsidRPr="00DC47D3">
              <w:rPr>
                <w:strike/>
                <w:color w:val="000000"/>
                <w:sz w:val="18"/>
                <w:szCs w:val="18"/>
                <w:shd w:val="clear" w:color="auto" w:fill="F1F1F1"/>
                <w:rPrChange w:id="28" w:author="Gmina Raciazek" w:date="2021-02-18T11:28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697FA" w14:textId="77777777" w:rsidR="007D5DDC" w:rsidRPr="00DC47D3" w:rsidRDefault="00AB1476">
            <w:pPr>
              <w:spacing w:after="0" w:line="240" w:lineRule="auto"/>
              <w:rPr>
                <w:strike/>
                <w:rPrChange w:id="29" w:author="Gmina Raciazek" w:date="2021-02-18T11:28:00Z">
                  <w:rPr/>
                </w:rPrChange>
              </w:rPr>
            </w:pPr>
            <w:r w:rsidRPr="00DC47D3">
              <w:rPr>
                <w:strike/>
                <w:color w:val="000000"/>
                <w:sz w:val="18"/>
                <w:szCs w:val="18"/>
                <w:shd w:val="clear" w:color="auto" w:fill="F1F1F1"/>
                <w:rPrChange w:id="30" w:author="Gmina Raciazek" w:date="2021-02-18T11:28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12703" w14:textId="77777777" w:rsidR="007D5DDC" w:rsidRPr="00DC47D3" w:rsidRDefault="00AB1476">
            <w:pPr>
              <w:spacing w:after="0" w:line="240" w:lineRule="auto"/>
              <w:rPr>
                <w:strike/>
                <w:rPrChange w:id="31" w:author="Gmina Raciazek" w:date="2021-02-18T11:28:00Z">
                  <w:rPr/>
                </w:rPrChange>
              </w:rPr>
            </w:pPr>
            <w:r w:rsidRPr="00DC47D3">
              <w:rPr>
                <w:strike/>
                <w:color w:val="000000"/>
                <w:sz w:val="18"/>
                <w:szCs w:val="18"/>
                <w:shd w:val="clear" w:color="auto" w:fill="F1F1F1"/>
                <w:rPrChange w:id="32" w:author="Gmina Raciazek" w:date="2021-02-18T11:28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28C15" w14:textId="77777777" w:rsidR="007D5DDC" w:rsidRPr="00DC47D3" w:rsidRDefault="00AB1476">
            <w:pPr>
              <w:spacing w:after="0" w:line="240" w:lineRule="auto"/>
              <w:rPr>
                <w:strike/>
                <w:rPrChange w:id="33" w:author="Gmina Raciazek" w:date="2021-02-18T11:28:00Z">
                  <w:rPr/>
                </w:rPrChange>
              </w:rPr>
            </w:pPr>
            <w:r w:rsidRPr="00DC47D3">
              <w:rPr>
                <w:strike/>
                <w:color w:val="000000"/>
                <w:sz w:val="18"/>
                <w:szCs w:val="18"/>
                <w:shd w:val="clear" w:color="auto" w:fill="F1F1F1"/>
                <w:rPrChange w:id="34" w:author="Gmina Raciazek" w:date="2021-02-18T11:28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nieobecny</w:t>
            </w:r>
          </w:p>
        </w:tc>
      </w:tr>
      <w:tr w:rsidR="007D5DDC" w14:paraId="7F16DF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EB16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8A9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1B22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C62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78011F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56D2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9390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D7C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BA5A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6C7731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E70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9245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2D6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6D50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172C46D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772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2835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5343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1D24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5FDC79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621D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CDB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B25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F4C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BE548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9DD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564E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BF2D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FF9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53858E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3CB6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E30E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7515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7F8E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1EE7D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AC03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DB0B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20E9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584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215460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9846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8989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1BA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C34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7D5DDC" w14:paraId="787536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E9A6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618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C20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3B43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6ADC3E9" w14:textId="6EFEB933" w:rsidR="005401E4" w:rsidRDefault="005401E4" w:rsidP="00CD12B3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 w:rsidR="00B148D3">
        <w:rPr>
          <w:color w:val="000000"/>
          <w:sz w:val="27"/>
          <w:szCs w:val="27"/>
          <w:lang w:val="pl-PL"/>
        </w:rPr>
        <w:t>:</w:t>
      </w:r>
    </w:p>
    <w:p w14:paraId="3D13CABF" w14:textId="62033282" w:rsidR="00B148D3" w:rsidRDefault="00B148D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B582A">
        <w:rPr>
          <w:color w:val="000000"/>
          <w:sz w:val="27"/>
          <w:szCs w:val="27"/>
          <w:lang w:val="pl-PL"/>
        </w:rPr>
        <w:t>8 radnych głosowało za</w:t>
      </w:r>
    </w:p>
    <w:p w14:paraId="2FB584FC" w14:textId="0DD24ADB" w:rsidR="00CB582A" w:rsidRDefault="00CB58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578E593F" w14:textId="38FB3357" w:rsidR="00CB582A" w:rsidRDefault="00CB582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17ED5C5C" w14:textId="77777777" w:rsidR="00CD12B3" w:rsidRPr="00B148D3" w:rsidRDefault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74AA4A25" w14:textId="760F07E3" w:rsidR="007D5DDC" w:rsidRDefault="008F2188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5. Informacja Wójta z międzysesyjnej działalności</w:t>
      </w:r>
    </w:p>
    <w:p w14:paraId="39AE91FE" w14:textId="34E326EF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43EB5DFC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37815FCB" w14:textId="2904BFE7" w:rsidR="007D5DDC" w:rsidDel="00B309EA" w:rsidRDefault="00AB1476" w:rsidP="00B309EA">
      <w:pPr>
        <w:pStyle w:val="myStyle"/>
        <w:spacing w:before="243" w:after="3" w:line="240" w:lineRule="auto"/>
        <w:ind w:left="240" w:right="240"/>
        <w:jc w:val="left"/>
        <w:rPr>
          <w:del w:id="35" w:author="Gmina Raciazek" w:date="2021-02-18T11:29:00Z"/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5.1. wystąpienie Wójta Gminy</w:t>
      </w:r>
    </w:p>
    <w:p w14:paraId="3642CF4B" w14:textId="77777777" w:rsidR="00B309EA" w:rsidRDefault="00B309EA">
      <w:pPr>
        <w:pStyle w:val="myStyle"/>
        <w:spacing w:before="243" w:after="3" w:line="240" w:lineRule="auto"/>
        <w:ind w:left="240" w:right="240"/>
        <w:jc w:val="left"/>
        <w:rPr>
          <w:ins w:id="36" w:author="Gmina Raciazek" w:date="2021-02-18T11:29:00Z"/>
          <w:color w:val="000000"/>
          <w:sz w:val="27"/>
          <w:szCs w:val="27"/>
          <w:lang w:val="pl-PL"/>
        </w:rPr>
      </w:pPr>
    </w:p>
    <w:p w14:paraId="1F3E4245" w14:textId="32811926" w:rsidR="00CC7F39" w:rsidRDefault="00CC7F39" w:rsidP="000F70F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1DAE969B" w14:textId="76879D82" w:rsidR="00CC7F39" w:rsidRDefault="00CC7F3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Wójt – Wiesława Słowińska dodała w uzupełnieniu:</w:t>
      </w:r>
    </w:p>
    <w:p w14:paraId="4BB28986" w14:textId="3C1749F0" w:rsidR="00CC7F39" w:rsidRDefault="00CC7F39" w:rsidP="00CC7F3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do pkt 1. – 21.12.br. – w zastępstwie</w:t>
      </w:r>
      <w:ins w:id="37" w:author="Gmina Raciazek" w:date="2021-02-18T11:29:00Z">
        <w:r w:rsidR="00B309EA">
          <w:rPr>
            <w:color w:val="000000"/>
            <w:sz w:val="27"/>
            <w:szCs w:val="27"/>
            <w:lang w:val="pl-PL"/>
          </w:rPr>
          <w:t>,</w:t>
        </w:r>
      </w:ins>
      <w:r>
        <w:rPr>
          <w:color w:val="000000"/>
          <w:sz w:val="27"/>
          <w:szCs w:val="27"/>
          <w:lang w:val="pl-PL"/>
        </w:rPr>
        <w:t xml:space="preserve"> p. Rafał Krajewski wraz z Panem Sekretarzem uczestniczyli w Urzędzie Wojewódzkim we wręczeniu promesy </w:t>
      </w:r>
      <w:r w:rsidR="00C6239B">
        <w:rPr>
          <w:color w:val="000000"/>
          <w:sz w:val="27"/>
          <w:szCs w:val="27"/>
          <w:lang w:val="pl-PL"/>
        </w:rPr>
        <w:t>dot. inwestycji Podole-Siarzewo /budowa drogi/</w:t>
      </w:r>
    </w:p>
    <w:p w14:paraId="301A8BDB" w14:textId="6A7F0C8D" w:rsidR="00C6239B" w:rsidRDefault="00C6239B" w:rsidP="00CC7F3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odn. pkt 2 . </w:t>
      </w:r>
      <w:r w:rsidR="006C3D6C">
        <w:rPr>
          <w:color w:val="000000"/>
          <w:sz w:val="27"/>
          <w:szCs w:val="27"/>
          <w:lang w:val="pl-PL"/>
        </w:rPr>
        <w:t xml:space="preserve">- </w:t>
      </w:r>
      <w:r w:rsidR="00ED6720">
        <w:rPr>
          <w:color w:val="000000"/>
          <w:sz w:val="27"/>
          <w:szCs w:val="27"/>
          <w:lang w:val="pl-PL"/>
        </w:rPr>
        <w:t>dot. Hot-Spot – ów – wniosek został pozytywnie oceniony</w:t>
      </w:r>
      <w:r w:rsidR="00C34A73">
        <w:rPr>
          <w:color w:val="000000"/>
          <w:sz w:val="27"/>
          <w:szCs w:val="27"/>
          <w:lang w:val="pl-PL"/>
        </w:rPr>
        <w:t xml:space="preserve">. Oczekujemy za dokumentem - musimy uzyskać wpis do rejestru JST </w:t>
      </w:r>
      <w:r w:rsidR="006C3D6C">
        <w:rPr>
          <w:color w:val="000000"/>
          <w:sz w:val="27"/>
          <w:szCs w:val="27"/>
          <w:lang w:val="pl-PL"/>
        </w:rPr>
        <w:t xml:space="preserve">świadczących tego typu usługi </w:t>
      </w:r>
      <w:r w:rsidR="00C34A73">
        <w:rPr>
          <w:color w:val="000000"/>
          <w:sz w:val="27"/>
          <w:szCs w:val="27"/>
          <w:lang w:val="pl-PL"/>
        </w:rPr>
        <w:t>od Urzędu Komunikacji Elektronicznej</w:t>
      </w:r>
      <w:r w:rsidR="005B4C92">
        <w:rPr>
          <w:color w:val="000000"/>
          <w:sz w:val="27"/>
          <w:szCs w:val="27"/>
          <w:lang w:val="pl-PL"/>
        </w:rPr>
        <w:t xml:space="preserve">. By to uzyskać wymagana jest uchwała Rady Gminy. </w:t>
      </w:r>
    </w:p>
    <w:p w14:paraId="27116C0B" w14:textId="626AAE45" w:rsidR="006C3D6C" w:rsidDel="00324EE9" w:rsidRDefault="006C3D6C" w:rsidP="00CC7F39">
      <w:pPr>
        <w:pStyle w:val="myStyle"/>
        <w:spacing w:before="243" w:after="3" w:line="240" w:lineRule="auto"/>
        <w:ind w:left="240" w:right="240"/>
        <w:jc w:val="both"/>
        <w:rPr>
          <w:del w:id="38" w:author="Gmina Raciazek" w:date="2021-02-18T11:31:00Z"/>
          <w:color w:val="000000"/>
          <w:sz w:val="27"/>
          <w:szCs w:val="27"/>
          <w:lang w:val="pl-PL"/>
        </w:rPr>
      </w:pPr>
    </w:p>
    <w:p w14:paraId="6A0E8FD3" w14:textId="77777777" w:rsidR="00CE1879" w:rsidRDefault="00CE1879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  <w:pPrChange w:id="39" w:author="Gmina Raciazek" w:date="2021-02-18T11:31:00Z">
          <w:pPr>
            <w:pStyle w:val="myStyle"/>
            <w:spacing w:before="243" w:after="3" w:line="240" w:lineRule="auto"/>
            <w:ind w:left="240" w:right="240"/>
            <w:jc w:val="both"/>
          </w:pPr>
        </w:pPrChange>
      </w:pPr>
    </w:p>
    <w:p w14:paraId="31AC89D3" w14:textId="642E9F97" w:rsidR="006C3D6C" w:rsidRDefault="006C3D6C" w:rsidP="00CC7F3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odn. pkt 3 – usuwanie odpadów z folii rolniczych</w:t>
      </w:r>
      <w:ins w:id="40" w:author="Gmina Raciazek" w:date="2021-02-18T11:31:00Z">
        <w:r w:rsidR="000741FD">
          <w:rPr>
            <w:color w:val="000000"/>
            <w:sz w:val="27"/>
            <w:szCs w:val="27"/>
            <w:lang w:val="pl-PL"/>
          </w:rPr>
          <w:t xml:space="preserve"> </w:t>
        </w:r>
      </w:ins>
      <w:r>
        <w:rPr>
          <w:color w:val="000000"/>
          <w:sz w:val="27"/>
          <w:szCs w:val="27"/>
          <w:lang w:val="pl-PL"/>
        </w:rPr>
        <w:t>- dopiero po 5</w:t>
      </w:r>
      <w:ins w:id="41" w:author="Gmina Raciazek" w:date="2021-02-18T11:32:00Z">
        <w:r w:rsidR="000741FD">
          <w:rPr>
            <w:color w:val="000000"/>
            <w:sz w:val="27"/>
            <w:szCs w:val="27"/>
            <w:lang w:val="pl-PL"/>
          </w:rPr>
          <w:t>-tym</w:t>
        </w:r>
      </w:ins>
      <w:r>
        <w:rPr>
          <w:color w:val="000000"/>
          <w:sz w:val="27"/>
          <w:szCs w:val="27"/>
          <w:lang w:val="pl-PL"/>
        </w:rPr>
        <w:t xml:space="preserve"> razie udało się wyłonić oferenta, który będzie świadczył usługi </w:t>
      </w:r>
      <w:r w:rsidR="00BE1136">
        <w:rPr>
          <w:color w:val="000000"/>
          <w:sz w:val="27"/>
          <w:szCs w:val="27"/>
          <w:lang w:val="pl-PL"/>
        </w:rPr>
        <w:t>w zakresie usuwania odpadów z folii rolniczych</w:t>
      </w:r>
      <w:r w:rsidR="00110BBF">
        <w:rPr>
          <w:color w:val="000000"/>
          <w:sz w:val="27"/>
          <w:szCs w:val="27"/>
          <w:lang w:val="pl-PL"/>
        </w:rPr>
        <w:t xml:space="preserve">, siatki i sznurka do owijania balotów, opakowań po nawozach </w:t>
      </w:r>
      <w:r w:rsidR="0069182D">
        <w:rPr>
          <w:color w:val="000000"/>
          <w:sz w:val="27"/>
          <w:szCs w:val="27"/>
          <w:lang w:val="pl-PL"/>
        </w:rPr>
        <w:t>i typu Big Bag. Kwota jak</w:t>
      </w:r>
      <w:r w:rsidR="00C617EB">
        <w:rPr>
          <w:color w:val="000000"/>
          <w:sz w:val="27"/>
          <w:szCs w:val="27"/>
          <w:lang w:val="pl-PL"/>
        </w:rPr>
        <w:t>ą</w:t>
      </w:r>
      <w:r w:rsidR="0069182D">
        <w:rPr>
          <w:color w:val="000000"/>
          <w:sz w:val="27"/>
          <w:szCs w:val="27"/>
          <w:lang w:val="pl-PL"/>
        </w:rPr>
        <w:t xml:space="preserve"> oferuje wykonawca </w:t>
      </w:r>
      <w:r w:rsidR="009C5DA9">
        <w:rPr>
          <w:color w:val="000000"/>
          <w:sz w:val="27"/>
          <w:szCs w:val="27"/>
          <w:lang w:val="pl-PL"/>
        </w:rPr>
        <w:t>wynosi 861</w:t>
      </w:r>
      <w:ins w:id="42" w:author="Gmina Raciazek" w:date="2021-02-18T11:36:00Z">
        <w:r w:rsidR="000741FD">
          <w:rPr>
            <w:color w:val="000000"/>
            <w:sz w:val="27"/>
            <w:szCs w:val="27"/>
            <w:lang w:val="pl-PL"/>
          </w:rPr>
          <w:t xml:space="preserve"> </w:t>
        </w:r>
      </w:ins>
      <w:r w:rsidR="009C5DA9">
        <w:rPr>
          <w:color w:val="000000"/>
          <w:sz w:val="27"/>
          <w:szCs w:val="27"/>
          <w:lang w:val="pl-PL"/>
        </w:rPr>
        <w:t xml:space="preserve">zł. od 1t. natomiast Gmina może pozyskać </w:t>
      </w:r>
      <w:r w:rsidR="00B03D50">
        <w:rPr>
          <w:color w:val="000000"/>
          <w:sz w:val="27"/>
          <w:szCs w:val="27"/>
          <w:lang w:val="pl-PL"/>
        </w:rPr>
        <w:t xml:space="preserve">                     </w:t>
      </w:r>
      <w:r w:rsidR="009C5DA9">
        <w:rPr>
          <w:color w:val="000000"/>
          <w:sz w:val="27"/>
          <w:szCs w:val="27"/>
          <w:lang w:val="pl-PL"/>
        </w:rPr>
        <w:t>z Wojewódzkiego Funduszu Ochrony Środowiska – 500</w:t>
      </w:r>
      <w:ins w:id="43" w:author="Gmina Raciazek" w:date="2021-02-18T11:36:00Z">
        <w:r w:rsidR="000741FD">
          <w:rPr>
            <w:color w:val="000000"/>
            <w:sz w:val="27"/>
            <w:szCs w:val="27"/>
            <w:lang w:val="pl-PL"/>
          </w:rPr>
          <w:t xml:space="preserve"> </w:t>
        </w:r>
      </w:ins>
      <w:r w:rsidR="009C5DA9">
        <w:rPr>
          <w:color w:val="000000"/>
          <w:sz w:val="27"/>
          <w:szCs w:val="27"/>
          <w:lang w:val="pl-PL"/>
        </w:rPr>
        <w:t xml:space="preserve">zł. od tony. Zostało wystosowane pismo do potencjalnych beneficjentów </w:t>
      </w:r>
      <w:r w:rsidR="00B03D50">
        <w:rPr>
          <w:color w:val="000000"/>
          <w:sz w:val="27"/>
          <w:szCs w:val="27"/>
          <w:lang w:val="pl-PL"/>
        </w:rPr>
        <w:t>zainteresowanych usuwaniem tego typu odpadów czy będą partycypowali w kosztach – 361</w:t>
      </w:r>
      <w:ins w:id="44" w:author="Gmina Raciazek" w:date="2021-02-18T11:36:00Z">
        <w:r w:rsidR="000741FD">
          <w:rPr>
            <w:color w:val="000000"/>
            <w:sz w:val="27"/>
            <w:szCs w:val="27"/>
            <w:lang w:val="pl-PL"/>
          </w:rPr>
          <w:t xml:space="preserve"> </w:t>
        </w:r>
      </w:ins>
      <w:r w:rsidR="00B03D50">
        <w:rPr>
          <w:color w:val="000000"/>
          <w:sz w:val="27"/>
          <w:szCs w:val="27"/>
          <w:lang w:val="pl-PL"/>
        </w:rPr>
        <w:t xml:space="preserve">zł. od tony. </w:t>
      </w:r>
    </w:p>
    <w:p w14:paraId="6A4DBBF7" w14:textId="4330DC88" w:rsidR="008879F6" w:rsidRDefault="008879F6" w:rsidP="00CC7F3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4489132A" w14:textId="27A90FF6" w:rsidR="008879F6" w:rsidRDefault="008879F6" w:rsidP="00CC7F3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Kolejny punkt - wychodząc naprzeciw inwestycjom na 2021r. – dot. budowy stacji meteorologicznej – wystosowaliśmy pismo </w:t>
      </w:r>
      <w:r w:rsidR="00DF3569">
        <w:rPr>
          <w:color w:val="000000"/>
          <w:sz w:val="27"/>
          <w:szCs w:val="27"/>
          <w:lang w:val="pl-PL"/>
        </w:rPr>
        <w:t>do Instytutu Uprawy</w:t>
      </w:r>
      <w:r w:rsidR="008014E1">
        <w:rPr>
          <w:color w:val="000000"/>
          <w:sz w:val="27"/>
          <w:szCs w:val="27"/>
          <w:lang w:val="pl-PL"/>
        </w:rPr>
        <w:t>,</w:t>
      </w:r>
      <w:r w:rsidR="00DF3569">
        <w:rPr>
          <w:color w:val="000000"/>
          <w:sz w:val="27"/>
          <w:szCs w:val="27"/>
          <w:lang w:val="pl-PL"/>
        </w:rPr>
        <w:t xml:space="preserve"> Nawożenia </w:t>
      </w:r>
      <w:r w:rsidR="008014E1">
        <w:rPr>
          <w:color w:val="000000"/>
          <w:sz w:val="27"/>
          <w:szCs w:val="27"/>
          <w:lang w:val="pl-PL"/>
        </w:rPr>
        <w:t>i Gleboznawstwa</w:t>
      </w:r>
      <w:r w:rsidR="00FC4055">
        <w:rPr>
          <w:color w:val="000000"/>
          <w:sz w:val="27"/>
          <w:szCs w:val="27"/>
          <w:lang w:val="pl-PL"/>
        </w:rPr>
        <w:t xml:space="preserve"> w Puławach </w:t>
      </w:r>
      <w:r w:rsidR="008014E1">
        <w:rPr>
          <w:color w:val="000000"/>
          <w:sz w:val="27"/>
          <w:szCs w:val="27"/>
          <w:lang w:val="pl-PL"/>
        </w:rPr>
        <w:t xml:space="preserve">czy </w:t>
      </w:r>
      <w:r w:rsidR="00AF3913">
        <w:rPr>
          <w:color w:val="000000"/>
          <w:sz w:val="27"/>
          <w:szCs w:val="27"/>
          <w:lang w:val="pl-PL"/>
        </w:rPr>
        <w:t>I</w:t>
      </w:r>
      <w:r w:rsidR="008014E1">
        <w:rPr>
          <w:color w:val="000000"/>
          <w:sz w:val="27"/>
          <w:szCs w:val="27"/>
          <w:lang w:val="pl-PL"/>
        </w:rPr>
        <w:t xml:space="preserve">nstytut jest zainteresowany </w:t>
      </w:r>
      <w:r w:rsidR="00793F1D">
        <w:rPr>
          <w:color w:val="000000"/>
          <w:sz w:val="27"/>
          <w:szCs w:val="27"/>
          <w:lang w:val="pl-PL"/>
        </w:rPr>
        <w:t xml:space="preserve">wykorzystywaniem danych ze stacji w przypadku budowy takiej stacji. </w:t>
      </w:r>
      <w:r w:rsidR="00C87F61">
        <w:rPr>
          <w:color w:val="000000"/>
          <w:sz w:val="27"/>
          <w:szCs w:val="27"/>
          <w:lang w:val="pl-PL"/>
        </w:rPr>
        <w:t>Uzyskaliśmy odpowiedź twierdzącą</w:t>
      </w:r>
      <w:r w:rsidR="00736D5F">
        <w:rPr>
          <w:color w:val="000000"/>
          <w:sz w:val="27"/>
          <w:szCs w:val="27"/>
          <w:lang w:val="pl-PL"/>
        </w:rPr>
        <w:t>,</w:t>
      </w:r>
      <w:r w:rsidR="00C87F61">
        <w:rPr>
          <w:color w:val="000000"/>
          <w:sz w:val="27"/>
          <w:szCs w:val="27"/>
          <w:lang w:val="pl-PL"/>
        </w:rPr>
        <w:t xml:space="preserve"> </w:t>
      </w:r>
      <w:r w:rsidR="003607B6">
        <w:rPr>
          <w:color w:val="000000"/>
          <w:sz w:val="27"/>
          <w:szCs w:val="27"/>
          <w:lang w:val="pl-PL"/>
        </w:rPr>
        <w:t xml:space="preserve">ale poinformowano nas, że Instytut przestrzega kryteriów </w:t>
      </w:r>
      <w:r w:rsidR="00781A06">
        <w:rPr>
          <w:color w:val="000000"/>
          <w:sz w:val="27"/>
          <w:szCs w:val="27"/>
          <w:lang w:val="pl-PL"/>
        </w:rPr>
        <w:t>jakie powinny spełniać stacje meteorologiczne</w:t>
      </w:r>
      <w:r w:rsidR="00736D5F">
        <w:rPr>
          <w:color w:val="000000"/>
          <w:sz w:val="27"/>
          <w:szCs w:val="27"/>
          <w:lang w:val="pl-PL"/>
        </w:rPr>
        <w:t xml:space="preserve">, zgodnie z   zaleceniami Światowej </w:t>
      </w:r>
      <w:r w:rsidR="00E14DE8">
        <w:rPr>
          <w:color w:val="000000"/>
          <w:sz w:val="27"/>
          <w:szCs w:val="27"/>
          <w:lang w:val="pl-PL"/>
        </w:rPr>
        <w:t>Organizacji</w:t>
      </w:r>
      <w:r w:rsidR="00736D5F">
        <w:rPr>
          <w:color w:val="000000"/>
          <w:sz w:val="27"/>
          <w:szCs w:val="27"/>
          <w:lang w:val="pl-PL"/>
        </w:rPr>
        <w:t xml:space="preserve"> Met</w:t>
      </w:r>
      <w:r w:rsidR="00E14DE8">
        <w:rPr>
          <w:color w:val="000000"/>
          <w:sz w:val="27"/>
          <w:szCs w:val="27"/>
          <w:lang w:val="pl-PL"/>
        </w:rPr>
        <w:t>e</w:t>
      </w:r>
      <w:r w:rsidR="00736D5F">
        <w:rPr>
          <w:color w:val="000000"/>
          <w:sz w:val="27"/>
          <w:szCs w:val="27"/>
          <w:lang w:val="pl-PL"/>
        </w:rPr>
        <w:t>orologicznej</w:t>
      </w:r>
      <w:r w:rsidR="00E14DE8">
        <w:rPr>
          <w:color w:val="000000"/>
          <w:sz w:val="27"/>
          <w:szCs w:val="27"/>
          <w:lang w:val="pl-PL"/>
        </w:rPr>
        <w:t xml:space="preserve">. </w:t>
      </w:r>
    </w:p>
    <w:p w14:paraId="1BD61FDE" w14:textId="72BF9D74" w:rsidR="005E7052" w:rsidRPr="00C068A3" w:rsidRDefault="005E7052" w:rsidP="00CC7F39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Pani Wójt odczytała wymagania. </w:t>
      </w:r>
    </w:p>
    <w:p w14:paraId="7944C104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5DADA139" w14:textId="4611869F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5.2. dyskusja</w:t>
      </w:r>
      <w:r w:rsidR="00764C23">
        <w:rPr>
          <w:color w:val="000000"/>
          <w:sz w:val="27"/>
          <w:szCs w:val="27"/>
          <w:lang w:val="pl-PL"/>
        </w:rPr>
        <w:t xml:space="preserve"> </w:t>
      </w:r>
    </w:p>
    <w:p w14:paraId="29666E42" w14:textId="59A0B46A" w:rsidR="00764C23" w:rsidRDefault="00764C2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05362991" w14:textId="4FB10CCE" w:rsidR="00764C23" w:rsidRDefault="00764C23" w:rsidP="00031D6E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Grażyna Graczyk – pytanie dot. pkt 1. informacji </w:t>
      </w:r>
      <w:r w:rsidR="00303938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303938">
        <w:rPr>
          <w:color w:val="000000"/>
          <w:sz w:val="27"/>
          <w:szCs w:val="27"/>
          <w:lang w:val="pl-PL"/>
        </w:rPr>
        <w:t>jaki będzie wkład własny do przebudowy drogi gminnej Podole-Siarzewo.</w:t>
      </w:r>
    </w:p>
    <w:p w14:paraId="56450E61" w14:textId="32458D62" w:rsidR="00303938" w:rsidRDefault="0030393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39D793E1" w14:textId="286BEB83" w:rsidR="00EA24D1" w:rsidRDefault="00303938" w:rsidP="00031D6E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odpowiedziała, że na dzień dzisiejszy nie jest w stanie odpowiedzieć jaki będzie wkład własny Gminy </w:t>
      </w:r>
      <w:r w:rsidR="00031D6E">
        <w:rPr>
          <w:color w:val="000000"/>
          <w:sz w:val="27"/>
          <w:szCs w:val="27"/>
          <w:lang w:val="pl-PL"/>
        </w:rPr>
        <w:t xml:space="preserve">na „przebudowę drogi gminnej nr 160303C, Podole – Siarzewo oraz drogi wewnętrznej etap I                w km 0+000,00 do 2+101,98”. W pierwszej kolejności </w:t>
      </w:r>
      <w:r w:rsidR="000023DE">
        <w:rPr>
          <w:color w:val="000000"/>
          <w:sz w:val="27"/>
          <w:szCs w:val="27"/>
          <w:lang w:val="pl-PL"/>
        </w:rPr>
        <w:t xml:space="preserve">jest miejscowość Siarzewo z tego względu, że Siarzewo </w:t>
      </w:r>
      <w:r w:rsidR="005F4190">
        <w:rPr>
          <w:color w:val="000000"/>
          <w:sz w:val="27"/>
          <w:szCs w:val="27"/>
          <w:lang w:val="pl-PL"/>
        </w:rPr>
        <w:t>posiada dokumentacj</w:t>
      </w:r>
      <w:ins w:id="45" w:author="Gmina Raciazek" w:date="2021-02-18T11:42:00Z">
        <w:r w:rsidR="006513E7">
          <w:rPr>
            <w:color w:val="000000"/>
            <w:sz w:val="27"/>
            <w:szCs w:val="27"/>
            <w:lang w:val="pl-PL"/>
          </w:rPr>
          <w:t>ę</w:t>
        </w:r>
      </w:ins>
      <w:del w:id="46" w:author="Gmina Raciazek" w:date="2021-02-18T11:42:00Z">
        <w:r w:rsidR="005F4190" w:rsidDel="006513E7">
          <w:rPr>
            <w:color w:val="000000"/>
            <w:sz w:val="27"/>
            <w:szCs w:val="27"/>
            <w:lang w:val="pl-PL"/>
          </w:rPr>
          <w:delText>e</w:delText>
        </w:r>
      </w:del>
      <w:r w:rsidR="005F4190">
        <w:rPr>
          <w:color w:val="000000"/>
          <w:sz w:val="27"/>
          <w:szCs w:val="27"/>
          <w:lang w:val="pl-PL"/>
        </w:rPr>
        <w:t xml:space="preserve"> techniczną wraz z kosztorysem</w:t>
      </w:r>
      <w:r w:rsidR="00B735A5">
        <w:rPr>
          <w:color w:val="000000"/>
          <w:sz w:val="27"/>
          <w:szCs w:val="27"/>
          <w:lang w:val="pl-PL"/>
        </w:rPr>
        <w:t xml:space="preserve"> – opiewa to na kwotę ponad 900 tys.zł. </w:t>
      </w:r>
      <w:r w:rsidR="0032312D">
        <w:rPr>
          <w:color w:val="000000"/>
          <w:sz w:val="27"/>
          <w:szCs w:val="27"/>
          <w:lang w:val="pl-PL"/>
        </w:rPr>
        <w:t>Wszytko rozstrzygnie przeprowadzony przetarg</w:t>
      </w:r>
      <w:r w:rsidR="006D7BB4">
        <w:rPr>
          <w:color w:val="000000"/>
          <w:sz w:val="27"/>
          <w:szCs w:val="27"/>
          <w:lang w:val="pl-PL"/>
        </w:rPr>
        <w:t xml:space="preserve">, więc trudno określić udział własny Gminy w tej inwestycji. </w:t>
      </w:r>
      <w:r w:rsidR="00020630">
        <w:rPr>
          <w:color w:val="000000"/>
          <w:sz w:val="27"/>
          <w:szCs w:val="27"/>
          <w:lang w:val="pl-PL"/>
        </w:rPr>
        <w:t>Być może w ogóle go nie będzie.</w:t>
      </w:r>
    </w:p>
    <w:p w14:paraId="21DBE8C5" w14:textId="77777777" w:rsidR="00EA24D1" w:rsidRDefault="00EA24D1" w:rsidP="00031D6E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14DC2E4" w14:textId="3181D17B" w:rsidR="00303938" w:rsidRDefault="00EA24D1" w:rsidP="00031D6E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– czy ktoś chciałby zabrać jeszcze głos.</w:t>
      </w:r>
      <w:r w:rsidR="00020630">
        <w:rPr>
          <w:color w:val="000000"/>
          <w:sz w:val="27"/>
          <w:szCs w:val="27"/>
          <w:lang w:val="pl-PL"/>
        </w:rPr>
        <w:t xml:space="preserve"> </w:t>
      </w:r>
    </w:p>
    <w:p w14:paraId="5C4E1C32" w14:textId="14FA3169" w:rsidR="00EA24D1" w:rsidRDefault="00EA24D1" w:rsidP="00031D6E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Radni nie wnieśli więcej pytań. </w:t>
      </w:r>
    </w:p>
    <w:p w14:paraId="5D464E60" w14:textId="0A98BD3B" w:rsidR="00EA24D1" w:rsidRPr="00C068A3" w:rsidRDefault="00EA24D1" w:rsidP="00031D6E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zamknął dyskusję. </w:t>
      </w:r>
    </w:p>
    <w:p w14:paraId="690F01C3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4C7C0C7D" w14:textId="77777777" w:rsidR="00D64B9D" w:rsidRDefault="00D64B9D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8"/>
          <w:szCs w:val="28"/>
          <w:lang w:val="pl-PL"/>
        </w:rPr>
      </w:pPr>
    </w:p>
    <w:p w14:paraId="39D28E3C" w14:textId="77777777" w:rsidR="00D64B9D" w:rsidRDefault="00D64B9D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8"/>
          <w:szCs w:val="28"/>
          <w:lang w:val="pl-PL"/>
        </w:rPr>
      </w:pPr>
    </w:p>
    <w:p w14:paraId="7C340BBA" w14:textId="77777777" w:rsidR="00D64B9D" w:rsidRDefault="00D64B9D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8"/>
          <w:szCs w:val="28"/>
          <w:lang w:val="pl-PL"/>
        </w:rPr>
      </w:pPr>
    </w:p>
    <w:p w14:paraId="7FC391EB" w14:textId="36B66A8F" w:rsidR="007D5DDC" w:rsidRPr="00C068A3" w:rsidRDefault="00AB1476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sz w:val="28"/>
          <w:szCs w:val="28"/>
          <w:lang w:val="pl-PL"/>
        </w:rPr>
      </w:pPr>
      <w:r w:rsidRPr="00C068A3">
        <w:rPr>
          <w:b/>
          <w:bCs/>
          <w:color w:val="000000"/>
          <w:sz w:val="28"/>
          <w:szCs w:val="28"/>
          <w:lang w:val="pl-PL"/>
        </w:rPr>
        <w:lastRenderedPageBreak/>
        <w:t>5.3. podjęcie uchwały</w:t>
      </w:r>
      <w:r w:rsidR="008F2188" w:rsidRPr="00C068A3">
        <w:rPr>
          <w:b/>
          <w:bCs/>
          <w:color w:val="000000"/>
          <w:sz w:val="28"/>
          <w:szCs w:val="28"/>
          <w:lang w:val="pl-PL"/>
        </w:rPr>
        <w:t xml:space="preserve"> </w:t>
      </w:r>
      <w:r w:rsidR="00D64B9D">
        <w:rPr>
          <w:b/>
          <w:bCs/>
          <w:color w:val="000000"/>
          <w:sz w:val="28"/>
          <w:szCs w:val="28"/>
          <w:lang w:val="pl-PL"/>
        </w:rPr>
        <w:t xml:space="preserve">Nr XXII/171/2020 </w:t>
      </w:r>
      <w:r w:rsidR="008F2188" w:rsidRPr="00C068A3">
        <w:rPr>
          <w:b/>
          <w:bCs/>
          <w:color w:val="000000"/>
          <w:sz w:val="28"/>
          <w:szCs w:val="28"/>
          <w:lang w:val="pl-PL"/>
        </w:rPr>
        <w:t>w sprawie przyjęcia informacji Wójta Gminy    z miedzysesyjnej działalności</w:t>
      </w:r>
    </w:p>
    <w:p w14:paraId="0CC1DCC9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043FBA9A" w14:textId="77777777" w:rsidR="00E1561A" w:rsidRPr="00C068A3" w:rsidRDefault="00E1561A" w:rsidP="00E1561A">
      <w:pPr>
        <w:pStyle w:val="myStyle"/>
        <w:numPr>
          <w:ilvl w:val="0"/>
          <w:numId w:val="10"/>
        </w:numPr>
        <w:spacing w:before="120" w:after="120" w:line="240" w:lineRule="auto"/>
        <w:ind w:right="240"/>
        <w:jc w:val="left"/>
        <w:rPr>
          <w:sz w:val="28"/>
          <w:szCs w:val="28"/>
          <w:lang w:val="pl-PL"/>
        </w:rPr>
      </w:pPr>
      <w:r w:rsidRPr="00C068A3">
        <w:rPr>
          <w:sz w:val="28"/>
          <w:szCs w:val="28"/>
          <w:lang w:val="pl-PL"/>
        </w:rPr>
        <w:t xml:space="preserve">informacja stanowi załącznik do protokołu. </w:t>
      </w:r>
    </w:p>
    <w:p w14:paraId="1BE66689" w14:textId="77777777" w:rsidR="00E1561A" w:rsidRPr="00C068A3" w:rsidRDefault="00E1561A" w:rsidP="00E1561A">
      <w:pPr>
        <w:pStyle w:val="myStyle"/>
        <w:spacing w:before="120" w:after="120" w:line="240" w:lineRule="auto"/>
        <w:ind w:right="240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5CB82E3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F85F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BE1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3644DE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0FD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7CA9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0A94E59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50C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937F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D395436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04D43D2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605A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C09B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E3E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6E5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09:48:19 - 09:50:58</w:t>
            </w:r>
          </w:p>
        </w:tc>
      </w:tr>
      <w:tr w:rsidR="007D5DDC" w14:paraId="4264CC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B28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CE7A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0AE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F044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0146B1E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A5E2B27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3685944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AA350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25BA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2583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F850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E89B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5680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377F198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5AA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ADA6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8619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52AC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732B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089B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0AA2F27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31B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E2D1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485E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0B6F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824B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4FAB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46E65BF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D34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E4C7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88EC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B4E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7B52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DFA4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E62F018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4A188A3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4C5C09D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0386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6A3F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DBA3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E78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4537FA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242B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636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5CC6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F7E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210C1F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296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DAA6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FE2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9818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926D9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B93B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EDAC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CC5F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33FE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D5DDC" w14:paraId="6D09D4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A75A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F46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233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BB7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2D130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17A4A" w14:textId="77777777" w:rsidR="007D5DDC" w:rsidRPr="006513E7" w:rsidRDefault="00AB1476">
            <w:pPr>
              <w:spacing w:after="0" w:line="240" w:lineRule="auto"/>
              <w:rPr>
                <w:strike/>
                <w:rPrChange w:id="47" w:author="Gmina Raciazek" w:date="2021-02-18T11:43:00Z">
                  <w:rPr/>
                </w:rPrChange>
              </w:rPr>
            </w:pPr>
            <w:r w:rsidRPr="006513E7">
              <w:rPr>
                <w:strike/>
                <w:color w:val="000000"/>
                <w:sz w:val="18"/>
                <w:szCs w:val="18"/>
                <w:shd w:val="clear" w:color="auto" w:fill="F1F1F1"/>
                <w:rPrChange w:id="48" w:author="Gmina Raciazek" w:date="2021-02-18T11:43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D4245" w14:textId="77777777" w:rsidR="007D5DDC" w:rsidRPr="006513E7" w:rsidRDefault="00AB1476">
            <w:pPr>
              <w:spacing w:after="0" w:line="240" w:lineRule="auto"/>
              <w:rPr>
                <w:strike/>
                <w:rPrChange w:id="49" w:author="Gmina Raciazek" w:date="2021-02-18T11:43:00Z">
                  <w:rPr/>
                </w:rPrChange>
              </w:rPr>
            </w:pPr>
            <w:r w:rsidRPr="006513E7">
              <w:rPr>
                <w:strike/>
                <w:color w:val="000000"/>
                <w:sz w:val="18"/>
                <w:szCs w:val="18"/>
                <w:shd w:val="clear" w:color="auto" w:fill="F1F1F1"/>
                <w:rPrChange w:id="50" w:author="Gmina Raciazek" w:date="2021-02-18T11:43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445A8" w14:textId="77777777" w:rsidR="007D5DDC" w:rsidRPr="006513E7" w:rsidRDefault="00AB1476">
            <w:pPr>
              <w:spacing w:after="0" w:line="240" w:lineRule="auto"/>
              <w:rPr>
                <w:strike/>
                <w:rPrChange w:id="51" w:author="Gmina Raciazek" w:date="2021-02-18T11:43:00Z">
                  <w:rPr/>
                </w:rPrChange>
              </w:rPr>
            </w:pPr>
            <w:r w:rsidRPr="006513E7">
              <w:rPr>
                <w:strike/>
                <w:color w:val="000000"/>
                <w:sz w:val="18"/>
                <w:szCs w:val="18"/>
                <w:shd w:val="clear" w:color="auto" w:fill="F1F1F1"/>
                <w:rPrChange w:id="52" w:author="Gmina Raciazek" w:date="2021-02-18T11:43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109CA" w14:textId="77777777" w:rsidR="007D5DDC" w:rsidRPr="006513E7" w:rsidRDefault="00AB1476">
            <w:pPr>
              <w:spacing w:after="0" w:line="240" w:lineRule="auto"/>
              <w:rPr>
                <w:strike/>
                <w:rPrChange w:id="53" w:author="Gmina Raciazek" w:date="2021-02-18T11:43:00Z">
                  <w:rPr/>
                </w:rPrChange>
              </w:rPr>
            </w:pPr>
            <w:r w:rsidRPr="006513E7">
              <w:rPr>
                <w:strike/>
                <w:color w:val="000000"/>
                <w:sz w:val="18"/>
                <w:szCs w:val="18"/>
                <w:shd w:val="clear" w:color="auto" w:fill="F1F1F1"/>
                <w:rPrChange w:id="54" w:author="Gmina Raciazek" w:date="2021-02-18T11:43:00Z">
                  <w:rPr>
                    <w:color w:val="000000"/>
                    <w:sz w:val="18"/>
                    <w:szCs w:val="18"/>
                    <w:shd w:val="clear" w:color="auto" w:fill="F1F1F1"/>
                  </w:rPr>
                </w:rPrChange>
              </w:rPr>
              <w:t>nieobecny</w:t>
            </w:r>
          </w:p>
        </w:tc>
      </w:tr>
      <w:tr w:rsidR="007D5DDC" w14:paraId="5B4052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B2A8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B105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E977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6BE5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2DE1F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CF13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DE02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C51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D34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79349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8FC8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CB60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F6B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45D7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0E8654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BD3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A519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8DD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C3A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1BFE39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740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DA9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6FEB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5F6E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A8520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A794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B54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455D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F08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0071CD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F11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E79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3230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3B2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0AC25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D2C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CB90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2E68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25B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49A814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5189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D48A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8E27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3F69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B6F5E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C8EE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2032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0294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CDD3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81DEA67" w14:textId="77777777" w:rsidR="00CD12B3" w:rsidRDefault="00CD12B3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4A9A4D32" w14:textId="70E479B4" w:rsidR="008F2188" w:rsidRDefault="00B02CF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 w:rsidRPr="00B02CF5">
        <w:rPr>
          <w:color w:val="000000"/>
          <w:sz w:val="27"/>
          <w:szCs w:val="27"/>
        </w:rPr>
        <w:t>Wyniki głosowania :</w:t>
      </w:r>
    </w:p>
    <w:p w14:paraId="16CF07CC" w14:textId="2D0C0DE7" w:rsidR="00B02CF5" w:rsidRDefault="00B02CF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9 radnych głosowało za</w:t>
      </w:r>
    </w:p>
    <w:p w14:paraId="427E1F73" w14:textId="3130C316" w:rsidR="00B02CF5" w:rsidRDefault="00B02CF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 radny był przeciwny</w:t>
      </w:r>
    </w:p>
    <w:p w14:paraId="36B8FA36" w14:textId="24360DB4" w:rsidR="00B02CF5" w:rsidRPr="00B02CF5" w:rsidRDefault="00B02CF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0 radnych wstrzymało sie od głosowania</w:t>
      </w:r>
    </w:p>
    <w:p w14:paraId="4CE67340" w14:textId="77777777" w:rsidR="00B02CF5" w:rsidRPr="00B02CF5" w:rsidRDefault="00B02CF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C90447E" w14:textId="77777777" w:rsidR="007D5DDC" w:rsidRPr="00C068A3" w:rsidRDefault="008F2188" w:rsidP="006D5190">
      <w:pPr>
        <w:pStyle w:val="myStyle"/>
        <w:spacing w:before="243" w:after="3" w:line="240" w:lineRule="auto"/>
        <w:ind w:right="240"/>
        <w:jc w:val="left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6. Informacja z wykonania uchwał w okresie międzysesyjnym</w:t>
      </w:r>
    </w:p>
    <w:p w14:paraId="09596AF4" w14:textId="77777777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4668DB19" w14:textId="77777777" w:rsidR="00486F11" w:rsidRPr="00C068A3" w:rsidRDefault="00486F11" w:rsidP="00486F11">
      <w:pPr>
        <w:pStyle w:val="myStyle"/>
        <w:spacing w:before="2" w:after="2" w:line="240" w:lineRule="auto"/>
        <w:ind w:left="240" w:right="240"/>
        <w:jc w:val="both"/>
        <w:rPr>
          <w:b/>
          <w:bCs/>
          <w:lang w:val="pl-PL"/>
        </w:rPr>
      </w:pPr>
    </w:p>
    <w:p w14:paraId="53C1CFEB" w14:textId="75925BD9" w:rsidR="007D5DDC" w:rsidRDefault="00AB1476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6.1. wyst</w:t>
      </w:r>
      <w:r w:rsidR="00B02CF5">
        <w:rPr>
          <w:color w:val="000000"/>
          <w:sz w:val="27"/>
          <w:szCs w:val="27"/>
          <w:lang w:val="pl-PL"/>
        </w:rPr>
        <w:t>ą</w:t>
      </w:r>
      <w:r w:rsidRPr="00C068A3">
        <w:rPr>
          <w:color w:val="000000"/>
          <w:sz w:val="27"/>
          <w:szCs w:val="27"/>
          <w:lang w:val="pl-PL"/>
        </w:rPr>
        <w:t>pienie Wójta Gminy</w:t>
      </w:r>
    </w:p>
    <w:p w14:paraId="4CAA9BF0" w14:textId="2CA87368" w:rsidR="00A924F4" w:rsidRDefault="00A924F4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</w:t>
      </w:r>
      <w:r w:rsidR="00F9491E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F9491E">
        <w:rPr>
          <w:color w:val="000000"/>
          <w:sz w:val="27"/>
          <w:szCs w:val="27"/>
          <w:lang w:val="pl-PL"/>
        </w:rPr>
        <w:t>na ostatniej sesji zostało podjętych 12 uchwał. Kilka z nich dot. podatków na 2021r.</w:t>
      </w:r>
      <w:r w:rsidR="00010C9E">
        <w:rPr>
          <w:color w:val="000000"/>
          <w:sz w:val="27"/>
          <w:szCs w:val="27"/>
          <w:lang w:val="pl-PL"/>
        </w:rPr>
        <w:t xml:space="preserve">, co jest z korzyścią dla mieszkańców, ponieważ podatki zostały utrzymane na poziomie roku 2020. </w:t>
      </w:r>
    </w:p>
    <w:p w14:paraId="5560356C" w14:textId="5F9C599A" w:rsidR="00010C9E" w:rsidRPr="00C068A3" w:rsidRDefault="00010C9E" w:rsidP="006D5190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Kolejny temat to gospodarka odpadami. Z dniem 01.01.2021r. wzrośnie </w:t>
      </w:r>
      <w:r w:rsidR="00C7425C">
        <w:rPr>
          <w:color w:val="000000"/>
          <w:sz w:val="27"/>
          <w:szCs w:val="27"/>
          <w:lang w:val="pl-PL"/>
        </w:rPr>
        <w:t xml:space="preserve">cena za odpady do kwoty 23,40zł. za odpady segregowane oraz 70zł. za odpady niesegregowane. </w:t>
      </w:r>
      <w:r w:rsidR="007D68E4">
        <w:rPr>
          <w:color w:val="000000"/>
          <w:sz w:val="27"/>
          <w:szCs w:val="27"/>
          <w:lang w:val="pl-PL"/>
        </w:rPr>
        <w:t>J</w:t>
      </w:r>
      <w:r w:rsidR="00A67F0C">
        <w:rPr>
          <w:color w:val="000000"/>
          <w:sz w:val="27"/>
          <w:szCs w:val="27"/>
          <w:lang w:val="pl-PL"/>
        </w:rPr>
        <w:t xml:space="preserve">esteśmy z takiej sytuacji, że awansem musimy płacić faktury za odpady, środków brakuje. </w:t>
      </w:r>
    </w:p>
    <w:p w14:paraId="687158E4" w14:textId="77777777" w:rsidR="007D5DDC" w:rsidRPr="00C068A3" w:rsidRDefault="00AB1476" w:rsidP="006D5190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 w:rsidRPr="00C068A3">
        <w:rPr>
          <w:color w:val="000000"/>
          <w:sz w:val="27"/>
          <w:szCs w:val="27"/>
          <w:lang w:val="pl-PL"/>
        </w:rPr>
        <w:t>6.2. dyskusja</w:t>
      </w:r>
    </w:p>
    <w:p w14:paraId="6EBC3838" w14:textId="77777777" w:rsidR="006D5190" w:rsidRDefault="00C205EE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C205EE">
        <w:rPr>
          <w:color w:val="000000"/>
          <w:sz w:val="27"/>
          <w:szCs w:val="27"/>
          <w:lang w:val="pl-PL"/>
        </w:rPr>
        <w:t>Radni nie wnieśli żadnych uwag.</w:t>
      </w:r>
      <w:r>
        <w:rPr>
          <w:color w:val="000000"/>
          <w:sz w:val="27"/>
          <w:szCs w:val="27"/>
          <w:lang w:val="pl-PL"/>
        </w:rPr>
        <w:t xml:space="preserve"> W związku z tym Przewodniczący Rady Gminy zamknął dyskusję. </w:t>
      </w:r>
    </w:p>
    <w:p w14:paraId="4BF38EA5" w14:textId="77777777" w:rsidR="006D5190" w:rsidRDefault="006D5190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71C1B7A9" w14:textId="77777777" w:rsidR="006D5190" w:rsidRDefault="006D5190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EB7678C" w14:textId="59B4377E" w:rsidR="007D5DDC" w:rsidRPr="006D5190" w:rsidRDefault="00AB1476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lastRenderedPageBreak/>
        <w:t>6.3. podjęcie uchwały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E77E6D">
        <w:rPr>
          <w:b/>
          <w:bCs/>
          <w:color w:val="000000"/>
          <w:sz w:val="27"/>
          <w:szCs w:val="27"/>
          <w:lang w:val="pl-PL"/>
        </w:rPr>
        <w:t xml:space="preserve">Nr XXII/172/2020 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w sprawie przyjęcia informacji z wykonania uchwał w okresie międzysesyjnym. </w:t>
      </w:r>
    </w:p>
    <w:p w14:paraId="6D0C5354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0CE5A5D2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7571BF8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1716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1673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6A249DF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CDB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2593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79823FA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C0B2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5BB6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4D07AC1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3AB3861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0201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F64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0684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C569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09:54:01 - 09:56:08</w:t>
            </w:r>
          </w:p>
        </w:tc>
      </w:tr>
      <w:tr w:rsidR="007D5DDC" w14:paraId="5E5A085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B53D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CC0F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2A2D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EAC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EFF18FF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B6EC03B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16C0985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D1903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686B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9FFA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285D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625F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BFEF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3011DB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19A1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09B8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B4E9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34B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45A6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BC56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7BD2B2F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B2BC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C3D7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E46C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E56F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B730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80AC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13B846B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951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9C06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7033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225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70A8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C997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1F7CD3D6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2D782ED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795D75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C66A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D31B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906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D193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41BE2E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1888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F01B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1106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E70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4D2971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11E9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EF70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854B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5A8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94515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7A7B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AAFB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3BFD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39C6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D5DDC" w14:paraId="2CD60F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4054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AAF3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F81C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38C9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0FB63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0BDF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367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4504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8F27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6A8387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31BE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240C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B5C9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B1D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F96D1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123C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5DD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DC7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48F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194465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1112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C72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D43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0BE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4E750C2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5FC3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9D6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E49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ED24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27F13F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0671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FFA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ED68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8729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71F23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F74D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55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85A1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6315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3C98F3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A89F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B71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6610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54AF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2496E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5151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6E79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ED28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FAD5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D5DDC" w14:paraId="3942CE1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BF9D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CAA4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E86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C67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5DD85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9CE4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C60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96EF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398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E648B8E" w14:textId="77777777" w:rsidR="008F2188" w:rsidRDefault="008F218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C68801D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4007AFC1" w14:textId="1801A9AE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A924F4">
        <w:rPr>
          <w:color w:val="000000"/>
          <w:sz w:val="27"/>
          <w:szCs w:val="27"/>
          <w:lang w:val="pl-PL"/>
        </w:rPr>
        <w:t>8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01EE4314" w14:textId="12D72C10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A924F4">
        <w:rPr>
          <w:color w:val="000000"/>
          <w:sz w:val="27"/>
          <w:szCs w:val="27"/>
          <w:lang w:val="pl-PL"/>
        </w:rPr>
        <w:t>2</w:t>
      </w:r>
      <w:r>
        <w:rPr>
          <w:color w:val="000000"/>
          <w:sz w:val="27"/>
          <w:szCs w:val="27"/>
          <w:lang w:val="pl-PL"/>
        </w:rPr>
        <w:t xml:space="preserve"> radnych było przeciwnych</w:t>
      </w:r>
    </w:p>
    <w:p w14:paraId="2C900014" w14:textId="63C22FF6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A924F4">
        <w:rPr>
          <w:color w:val="000000"/>
          <w:sz w:val="27"/>
          <w:szCs w:val="27"/>
          <w:lang w:val="pl-PL"/>
        </w:rPr>
        <w:t>0</w:t>
      </w:r>
      <w:r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00D794FE" w14:textId="77777777" w:rsidR="00325E69" w:rsidRDefault="00325E69" w:rsidP="00325E69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324AA97E" w14:textId="2974CC8A" w:rsidR="007D5DDC" w:rsidRPr="00C068A3" w:rsidRDefault="008F2188" w:rsidP="00325E69">
      <w:pPr>
        <w:pStyle w:val="myStyle"/>
        <w:spacing w:before="243" w:after="3" w:line="240" w:lineRule="auto"/>
        <w:ind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7. Analiza wykonania budżetu oraz zadań rzeczowych za I półrocze 2020r. z uwzględnieniem stanu zaawansowania realizacji planowanych zadań inwestycyjnych na 2020r.</w:t>
      </w:r>
    </w:p>
    <w:p w14:paraId="3FF7663F" w14:textId="5F3242F6" w:rsidR="00325E69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5C78083A" w14:textId="4EE41BA9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7.1. wyst</w:t>
      </w:r>
      <w:r w:rsidR="008B5C94">
        <w:rPr>
          <w:color w:val="000000"/>
          <w:sz w:val="27"/>
          <w:szCs w:val="27"/>
          <w:lang w:val="pl-PL"/>
        </w:rPr>
        <w:t>ą</w:t>
      </w:r>
      <w:r w:rsidRPr="00C068A3">
        <w:rPr>
          <w:color w:val="000000"/>
          <w:sz w:val="27"/>
          <w:szCs w:val="27"/>
          <w:lang w:val="pl-PL"/>
        </w:rPr>
        <w:t>pienie Wójta Gminy/Skarbnika Gminy</w:t>
      </w:r>
    </w:p>
    <w:p w14:paraId="200607B3" w14:textId="09B32CDA" w:rsidR="008B5C94" w:rsidRDefault="008B5C94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</w:t>
      </w:r>
      <w:r w:rsidR="00DE4FFB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DE4FFB">
        <w:rPr>
          <w:color w:val="000000"/>
          <w:sz w:val="27"/>
          <w:szCs w:val="27"/>
          <w:lang w:val="pl-PL"/>
        </w:rPr>
        <w:t xml:space="preserve">powiedziała, że 27 sierpnia br. zostało podpisane przez p. Rafała Krajewskiego – z-ca Wójta Gminy – Zarządzenie w sprawie przyjęcia sprawozdania z wykonania budżetu Gminy za I półrocze 2020r. </w:t>
      </w:r>
      <w:r w:rsidR="00B0271D">
        <w:rPr>
          <w:color w:val="000000"/>
          <w:sz w:val="27"/>
          <w:szCs w:val="27"/>
          <w:lang w:val="pl-PL"/>
        </w:rPr>
        <w:t xml:space="preserve">Dokumenty zostały przekazane do RIO oraz do biura Rady Gminy. </w:t>
      </w:r>
      <w:r w:rsidR="00F36ACB">
        <w:rPr>
          <w:color w:val="000000"/>
          <w:sz w:val="27"/>
          <w:szCs w:val="27"/>
          <w:lang w:val="pl-PL"/>
        </w:rPr>
        <w:t>Sprawozdanie było przedmiotem dyskusji na Komisjach Rady Gminy.</w:t>
      </w:r>
    </w:p>
    <w:p w14:paraId="39CC5C9F" w14:textId="4B1CD636" w:rsidR="00F36ACB" w:rsidRDefault="00F36ACB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Skład Orzekający </w:t>
      </w:r>
      <w:r w:rsidR="00175016">
        <w:rPr>
          <w:color w:val="000000"/>
          <w:sz w:val="27"/>
          <w:szCs w:val="27"/>
          <w:lang w:val="pl-PL"/>
        </w:rPr>
        <w:t xml:space="preserve">RIO </w:t>
      </w:r>
      <w:r>
        <w:rPr>
          <w:color w:val="000000"/>
          <w:sz w:val="27"/>
          <w:szCs w:val="27"/>
          <w:lang w:val="pl-PL"/>
        </w:rPr>
        <w:t>wydał opinię pozytywną z uwagami</w:t>
      </w:r>
      <w:r w:rsidR="00175016">
        <w:rPr>
          <w:color w:val="000000"/>
          <w:sz w:val="27"/>
          <w:szCs w:val="27"/>
          <w:lang w:val="pl-PL"/>
        </w:rPr>
        <w:t>.</w:t>
      </w:r>
    </w:p>
    <w:p w14:paraId="5B912895" w14:textId="7AA9329B" w:rsidR="00175016" w:rsidRDefault="00175016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Wójt przytoczyła zapisy z budżetu:</w:t>
      </w:r>
    </w:p>
    <w:p w14:paraId="48075154" w14:textId="39E10C1B" w:rsidR="00175016" w:rsidRDefault="00223E1D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Na początku 2020r. budżet zakładał dochody w wysokości</w:t>
      </w:r>
      <w:r w:rsidR="00C42DBB">
        <w:rPr>
          <w:color w:val="000000"/>
          <w:sz w:val="27"/>
          <w:szCs w:val="27"/>
          <w:lang w:val="pl-PL"/>
        </w:rPr>
        <w:t xml:space="preserve"> 14.197.739,85, </w:t>
      </w:r>
      <w:r>
        <w:rPr>
          <w:color w:val="000000"/>
          <w:sz w:val="27"/>
          <w:szCs w:val="27"/>
          <w:lang w:val="pl-PL"/>
        </w:rPr>
        <w:t xml:space="preserve"> po zmianach </w:t>
      </w:r>
      <w:r w:rsidR="00C42DBB">
        <w:rPr>
          <w:color w:val="000000"/>
          <w:sz w:val="27"/>
          <w:szCs w:val="27"/>
          <w:lang w:val="pl-PL"/>
        </w:rPr>
        <w:t xml:space="preserve"> 30.06.br. - </w:t>
      </w:r>
      <w:r>
        <w:rPr>
          <w:color w:val="000000"/>
          <w:sz w:val="27"/>
          <w:szCs w:val="27"/>
          <w:lang w:val="pl-PL"/>
        </w:rPr>
        <w:t>14.738.042,85zł</w:t>
      </w:r>
      <w:r w:rsidR="00C42DBB">
        <w:rPr>
          <w:color w:val="000000"/>
          <w:sz w:val="27"/>
          <w:szCs w:val="27"/>
          <w:lang w:val="pl-PL"/>
        </w:rPr>
        <w:t>, co stanowi 55</w:t>
      </w:r>
      <w:r w:rsidR="00D509F3">
        <w:rPr>
          <w:color w:val="000000"/>
          <w:sz w:val="27"/>
          <w:szCs w:val="27"/>
          <w:lang w:val="pl-PL"/>
        </w:rPr>
        <w:t>,2</w:t>
      </w:r>
      <w:r w:rsidR="00C42DBB">
        <w:rPr>
          <w:color w:val="000000"/>
          <w:sz w:val="27"/>
          <w:szCs w:val="27"/>
          <w:lang w:val="pl-PL"/>
        </w:rPr>
        <w:t>% planu.</w:t>
      </w:r>
    </w:p>
    <w:p w14:paraId="598D7E44" w14:textId="71404C43" w:rsidR="00C42DBB" w:rsidRDefault="00C42DBB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Dochody bieżące zrealizowane zostały w wysokości 52% planu</w:t>
      </w:r>
    </w:p>
    <w:p w14:paraId="4ABA9F93" w14:textId="28E24402" w:rsidR="00C42DBB" w:rsidRDefault="00C42DBB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Dochody majątkowe 40,07% planu.</w:t>
      </w:r>
    </w:p>
    <w:p w14:paraId="54C29A71" w14:textId="48ABCB73" w:rsidR="00425CF7" w:rsidRDefault="00C42DBB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Wydatki: </w:t>
      </w:r>
      <w:r w:rsidR="00D509F3">
        <w:rPr>
          <w:color w:val="000000"/>
          <w:sz w:val="27"/>
          <w:szCs w:val="27"/>
          <w:lang w:val="pl-PL"/>
        </w:rPr>
        <w:t xml:space="preserve">po zmianach 14.115.538,62 , co stanowi 51,87% planu </w:t>
      </w:r>
    </w:p>
    <w:p w14:paraId="01A8D1EC" w14:textId="75BCA597" w:rsidR="00425CF7" w:rsidRDefault="00425CF7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wydatki bieżące w 52,5% planu</w:t>
      </w:r>
    </w:p>
    <w:p w14:paraId="0B57DAA5" w14:textId="72D248B0" w:rsidR="00C42DBB" w:rsidRDefault="00D509F3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wydatki </w:t>
      </w:r>
      <w:r w:rsidR="007E6DE3">
        <w:rPr>
          <w:color w:val="000000"/>
          <w:sz w:val="27"/>
          <w:szCs w:val="27"/>
          <w:lang w:val="pl-PL"/>
        </w:rPr>
        <w:t>majątkowe 9</w:t>
      </w:r>
      <w:r w:rsidR="00425CF7">
        <w:rPr>
          <w:color w:val="000000"/>
          <w:sz w:val="27"/>
          <w:szCs w:val="27"/>
          <w:lang w:val="pl-PL"/>
        </w:rPr>
        <w:t>,7% planu i stanowiły kwotę 18.831,13 /jedyna zrealizowan</w:t>
      </w:r>
      <w:ins w:id="55" w:author="Gmina Raciazek" w:date="2021-02-18T13:59:00Z">
        <w:r w:rsidR="000F70F8">
          <w:rPr>
            <w:color w:val="000000"/>
            <w:sz w:val="27"/>
            <w:szCs w:val="27"/>
            <w:lang w:val="pl-PL"/>
          </w:rPr>
          <w:t>ą</w:t>
        </w:r>
      </w:ins>
      <w:del w:id="56" w:author="Gmina Raciazek" w:date="2021-02-18T13:59:00Z">
        <w:r w:rsidR="00425CF7" w:rsidDel="000F70F8">
          <w:rPr>
            <w:color w:val="000000"/>
            <w:sz w:val="27"/>
            <w:szCs w:val="27"/>
            <w:lang w:val="pl-PL"/>
          </w:rPr>
          <w:delText>a</w:delText>
        </w:r>
      </w:del>
      <w:r w:rsidR="00425CF7">
        <w:rPr>
          <w:color w:val="000000"/>
          <w:sz w:val="27"/>
          <w:szCs w:val="27"/>
          <w:lang w:val="pl-PL"/>
        </w:rPr>
        <w:t xml:space="preserve"> inwestycją była budowa oświetlenia drogowego                               w Niestuszewie   z funduszu sołeckiego/. </w:t>
      </w:r>
    </w:p>
    <w:p w14:paraId="10BF9BBB" w14:textId="3AD2D439" w:rsidR="007D43FF" w:rsidRDefault="007D43FF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Należy stwierdzać, że największy udział w dochodach Gminy maj</w:t>
      </w:r>
      <w:r w:rsidR="007E6DE3">
        <w:rPr>
          <w:color w:val="000000"/>
          <w:sz w:val="27"/>
          <w:szCs w:val="27"/>
          <w:lang w:val="pl-PL"/>
        </w:rPr>
        <w:t>ą</w:t>
      </w:r>
      <w:r>
        <w:rPr>
          <w:color w:val="000000"/>
          <w:sz w:val="27"/>
          <w:szCs w:val="27"/>
          <w:lang w:val="pl-PL"/>
        </w:rPr>
        <w:t>: dotacje celowe</w:t>
      </w:r>
      <w:r w:rsidR="003C4E10">
        <w:rPr>
          <w:color w:val="000000"/>
          <w:sz w:val="27"/>
          <w:szCs w:val="27"/>
          <w:lang w:val="pl-PL"/>
        </w:rPr>
        <w:t xml:space="preserve"> – 2.882.499,84</w:t>
      </w:r>
      <w:r>
        <w:rPr>
          <w:color w:val="000000"/>
          <w:sz w:val="27"/>
          <w:szCs w:val="27"/>
          <w:lang w:val="pl-PL"/>
        </w:rPr>
        <w:t>, subwencja ogólna</w:t>
      </w:r>
      <w:r w:rsidR="00224A3C">
        <w:rPr>
          <w:color w:val="000000"/>
          <w:sz w:val="27"/>
          <w:szCs w:val="27"/>
          <w:lang w:val="pl-PL"/>
        </w:rPr>
        <w:t xml:space="preserve"> – 2.694.538,96</w:t>
      </w:r>
      <w:r w:rsidR="002E0522">
        <w:rPr>
          <w:color w:val="000000"/>
          <w:sz w:val="27"/>
          <w:szCs w:val="27"/>
          <w:lang w:val="pl-PL"/>
        </w:rPr>
        <w:t>, dochody własne</w:t>
      </w:r>
      <w:r w:rsidR="00224A3C">
        <w:rPr>
          <w:color w:val="000000"/>
          <w:sz w:val="27"/>
          <w:szCs w:val="27"/>
          <w:lang w:val="pl-PL"/>
        </w:rPr>
        <w:t xml:space="preserve"> – 2.542.045,58</w:t>
      </w:r>
      <w:r w:rsidR="002E0522">
        <w:rPr>
          <w:color w:val="000000"/>
          <w:sz w:val="27"/>
          <w:szCs w:val="27"/>
          <w:lang w:val="pl-PL"/>
        </w:rPr>
        <w:t xml:space="preserve">. </w:t>
      </w:r>
    </w:p>
    <w:p w14:paraId="1A109D67" w14:textId="77777777" w:rsidR="00F40800" w:rsidRDefault="002E0522" w:rsidP="00DE4FFB">
      <w:pPr>
        <w:pStyle w:val="myStyle"/>
        <w:spacing w:before="243" w:after="3" w:line="240" w:lineRule="auto"/>
        <w:ind w:right="240"/>
        <w:jc w:val="both"/>
        <w:rPr>
          <w:ins w:id="57" w:author="Gmina Raciazek" w:date="2021-02-18T14:52:00Z"/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Skutki obniżenia górnych stawek podatk</w:t>
      </w:r>
      <w:ins w:id="58" w:author="Gmina Raciazek" w:date="2021-02-18T14:47:00Z">
        <w:r w:rsidR="00F40800">
          <w:rPr>
            <w:color w:val="000000"/>
            <w:sz w:val="27"/>
            <w:szCs w:val="27"/>
            <w:lang w:val="pl-PL"/>
          </w:rPr>
          <w:t>ów i opłat lokalnych</w:t>
        </w:r>
      </w:ins>
      <w:del w:id="59" w:author="Gmina Raciazek" w:date="2021-02-18T14:47:00Z">
        <w:r w:rsidDel="00F40800">
          <w:rPr>
            <w:color w:val="000000"/>
            <w:sz w:val="27"/>
            <w:szCs w:val="27"/>
            <w:lang w:val="pl-PL"/>
          </w:rPr>
          <w:delText>owych</w:delText>
        </w:r>
      </w:del>
      <w:r>
        <w:rPr>
          <w:color w:val="000000"/>
          <w:sz w:val="27"/>
          <w:szCs w:val="27"/>
          <w:lang w:val="pl-PL"/>
        </w:rPr>
        <w:t xml:space="preserve"> stanowiły 60.567,29</w:t>
      </w:r>
      <w:ins w:id="60" w:author="Gmina Raciazek" w:date="2021-02-18T14:48:00Z">
        <w:r w:rsidR="00F40800">
          <w:rPr>
            <w:color w:val="000000"/>
            <w:sz w:val="27"/>
            <w:szCs w:val="27"/>
            <w:lang w:val="pl-PL"/>
          </w:rPr>
          <w:t xml:space="preserve">, </w:t>
        </w:r>
      </w:ins>
    </w:p>
    <w:p w14:paraId="66112378" w14:textId="7ED4051C" w:rsidR="002E0522" w:rsidRDefault="00F40800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ins w:id="61" w:author="Gmina Raciazek" w:date="2021-02-18T14:52:00Z">
        <w:r>
          <w:rPr>
            <w:color w:val="000000"/>
            <w:sz w:val="27"/>
            <w:szCs w:val="27"/>
            <w:lang w:val="pl-PL"/>
          </w:rPr>
          <w:t>Z</w:t>
        </w:r>
      </w:ins>
      <w:ins w:id="62" w:author="Gmina Raciazek" w:date="2021-02-18T14:53:00Z">
        <w:r>
          <w:rPr>
            <w:color w:val="000000"/>
            <w:sz w:val="27"/>
            <w:szCs w:val="27"/>
            <w:lang w:val="pl-PL"/>
          </w:rPr>
          <w:t>a</w:t>
        </w:r>
      </w:ins>
      <w:ins w:id="63" w:author="Gmina Raciazek" w:date="2021-02-18T14:52:00Z">
        <w:r>
          <w:rPr>
            <w:color w:val="000000"/>
            <w:sz w:val="27"/>
            <w:szCs w:val="27"/>
            <w:lang w:val="pl-PL"/>
          </w:rPr>
          <w:t>ległości wobec Gminy na dzień 30.06.2020r. wyniosły 221.655,49 z</w:t>
        </w:r>
      </w:ins>
      <w:ins w:id="64" w:author="Gmina Raciazek" w:date="2021-02-18T14:53:00Z">
        <w:r>
          <w:rPr>
            <w:color w:val="000000"/>
            <w:sz w:val="27"/>
            <w:szCs w:val="27"/>
            <w:lang w:val="pl-PL"/>
          </w:rPr>
          <w:t xml:space="preserve">ł.,               </w:t>
        </w:r>
      </w:ins>
      <w:ins w:id="65" w:author="Gmina Raciazek" w:date="2021-02-18T14:48:00Z">
        <w:r>
          <w:rPr>
            <w:color w:val="000000"/>
            <w:sz w:val="27"/>
            <w:szCs w:val="27"/>
            <w:lang w:val="pl-PL"/>
          </w:rPr>
          <w:t xml:space="preserve">w tym zaległości podatkowe </w:t>
        </w:r>
      </w:ins>
      <w:ins w:id="66" w:author="Gmina Raciazek" w:date="2021-02-18T14:49:00Z">
        <w:r>
          <w:rPr>
            <w:color w:val="000000"/>
            <w:sz w:val="27"/>
            <w:szCs w:val="27"/>
            <w:lang w:val="pl-PL"/>
          </w:rPr>
          <w:t>110.609,85zł.</w:t>
        </w:r>
      </w:ins>
      <w:ins w:id="67" w:author="Gmina Raciazek" w:date="2021-02-18T14:53:00Z">
        <w:r>
          <w:rPr>
            <w:color w:val="000000"/>
            <w:sz w:val="27"/>
            <w:szCs w:val="27"/>
            <w:lang w:val="pl-PL"/>
          </w:rPr>
          <w:t>, z tytułu opłat za odpady komunalne 59.124,52, za pobó</w:t>
        </w:r>
      </w:ins>
      <w:ins w:id="68" w:author="Gmina Raciazek" w:date="2021-02-18T14:54:00Z">
        <w:r>
          <w:rPr>
            <w:color w:val="000000"/>
            <w:sz w:val="27"/>
            <w:szCs w:val="27"/>
            <w:lang w:val="pl-PL"/>
          </w:rPr>
          <w:t xml:space="preserve">r wody 51.921,12 zł. </w:t>
        </w:r>
      </w:ins>
    </w:p>
    <w:p w14:paraId="4F7A4082" w14:textId="56B57730" w:rsidR="00F254D9" w:rsidRPr="00CB161A" w:rsidDel="00F40800" w:rsidRDefault="00F254D9" w:rsidP="00DE4FFB">
      <w:pPr>
        <w:pStyle w:val="myStyle"/>
        <w:spacing w:before="243" w:after="3" w:line="240" w:lineRule="auto"/>
        <w:ind w:right="240"/>
        <w:jc w:val="both"/>
        <w:rPr>
          <w:del w:id="69" w:author="Gmina Raciazek" w:date="2021-02-18T14:54:00Z"/>
          <w:color w:val="C0504D" w:themeColor="accent2"/>
          <w:sz w:val="27"/>
          <w:szCs w:val="27"/>
          <w:lang w:val="pl-PL"/>
        </w:rPr>
      </w:pPr>
      <w:del w:id="70" w:author="Gmina Raciazek" w:date="2021-02-18T14:54:00Z">
        <w:r w:rsidRPr="00CB161A" w:rsidDel="00F40800">
          <w:rPr>
            <w:color w:val="C0504D" w:themeColor="accent2"/>
            <w:sz w:val="27"/>
            <w:szCs w:val="27"/>
            <w:lang w:val="pl-PL"/>
          </w:rPr>
          <w:delText>Mieszkańcy mają bardzo duże zaległości wobec Gminy – na dzień 30.06.br. zaległości wyniosły 221.655,49</w:delText>
        </w:r>
      </w:del>
    </w:p>
    <w:p w14:paraId="73570AFB" w14:textId="3F28EC94" w:rsidR="00F254D9" w:rsidRPr="00CB161A" w:rsidDel="00F40800" w:rsidRDefault="00F254D9" w:rsidP="00DE4FFB">
      <w:pPr>
        <w:pStyle w:val="myStyle"/>
        <w:spacing w:before="243" w:after="3" w:line="240" w:lineRule="auto"/>
        <w:ind w:right="240"/>
        <w:jc w:val="both"/>
        <w:rPr>
          <w:del w:id="71" w:author="Gmina Raciazek" w:date="2021-02-18T14:54:00Z"/>
          <w:color w:val="C0504D" w:themeColor="accent2"/>
          <w:sz w:val="27"/>
          <w:szCs w:val="27"/>
          <w:lang w:val="pl-PL"/>
        </w:rPr>
      </w:pPr>
      <w:del w:id="72" w:author="Gmina Raciazek" w:date="2021-02-18T14:54:00Z">
        <w:r w:rsidRPr="00CB161A" w:rsidDel="00F40800">
          <w:rPr>
            <w:color w:val="C0504D" w:themeColor="accent2"/>
            <w:sz w:val="27"/>
            <w:szCs w:val="27"/>
            <w:lang w:val="pl-PL"/>
          </w:rPr>
          <w:delText>Największe zaległości podatkowe 110.609,85 odpady komunalne – 221.655,49</w:delText>
        </w:r>
      </w:del>
    </w:p>
    <w:p w14:paraId="7D1936EA" w14:textId="2008B778" w:rsidR="00CB161A" w:rsidRDefault="00CB161A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Dokonując analizy dochodów i wydatków można stwierdzić, że budżet zamknął się nadwyżka budżetową </w:t>
      </w:r>
      <w:r w:rsidR="00D27D5A">
        <w:rPr>
          <w:color w:val="000000"/>
          <w:sz w:val="27"/>
          <w:szCs w:val="27"/>
          <w:lang w:val="pl-PL"/>
        </w:rPr>
        <w:t>696.605,</w:t>
      </w:r>
      <w:ins w:id="73" w:author="Gmina Raciazek" w:date="2021-02-18T14:56:00Z">
        <w:r w:rsidR="00F40800">
          <w:rPr>
            <w:color w:val="000000"/>
            <w:sz w:val="27"/>
            <w:szCs w:val="27"/>
            <w:lang w:val="pl-PL"/>
          </w:rPr>
          <w:t>5</w:t>
        </w:r>
      </w:ins>
      <w:del w:id="74" w:author="Gmina Raciazek" w:date="2021-02-18T14:56:00Z">
        <w:r w:rsidR="00D27D5A" w:rsidDel="00F40800">
          <w:rPr>
            <w:color w:val="000000"/>
            <w:sz w:val="27"/>
            <w:szCs w:val="27"/>
            <w:lang w:val="pl-PL"/>
          </w:rPr>
          <w:delText>9</w:delText>
        </w:r>
      </w:del>
      <w:r w:rsidR="00D27D5A">
        <w:rPr>
          <w:color w:val="000000"/>
          <w:sz w:val="27"/>
          <w:szCs w:val="27"/>
          <w:lang w:val="pl-PL"/>
        </w:rPr>
        <w:t>9</w:t>
      </w:r>
    </w:p>
    <w:p w14:paraId="0ED6032A" w14:textId="2A626674" w:rsidR="00D27D5A" w:rsidRDefault="00D27D5A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 okresie sprawozdawczym </w:t>
      </w:r>
      <w:r w:rsidR="00BF6B52">
        <w:rPr>
          <w:color w:val="000000"/>
          <w:sz w:val="27"/>
          <w:szCs w:val="27"/>
          <w:lang w:val="pl-PL"/>
        </w:rPr>
        <w:t xml:space="preserve">/I półrocze/ dokonaliśmy spłaty kredytu                      w kwocie 298.323zł.  i pożyczek w kwocie 49.892zł. </w:t>
      </w:r>
      <w:r w:rsidR="006907BB">
        <w:rPr>
          <w:color w:val="000000"/>
          <w:sz w:val="27"/>
          <w:szCs w:val="27"/>
          <w:lang w:val="pl-PL"/>
        </w:rPr>
        <w:t>Są to kredyty i pożyczki na inwestycje realizowane w Gminie: inwestycje drogowe, kanalizacyjne, termomodernizacyjne.</w:t>
      </w:r>
    </w:p>
    <w:p w14:paraId="1C014124" w14:textId="47418130" w:rsidR="000547D8" w:rsidRDefault="000547D8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Wójt poinformowała, że obecnie stan kredytów na 30.11.br wynosi – 3.904.031,03</w:t>
      </w:r>
    </w:p>
    <w:p w14:paraId="3705DB3D" w14:textId="5DC59E5A" w:rsidR="00EF2869" w:rsidRDefault="00EF2869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Spłacone w tym roku raty kredytu – 637.339,50. W tym roku w grudniu spłacimy jeszcze 59.170,50</w:t>
      </w:r>
    </w:p>
    <w:p w14:paraId="0158D38B" w14:textId="1FE41066" w:rsidR="00F030C3" w:rsidRDefault="00F030C3" w:rsidP="00DE4FF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Nie mieliśmy zbyt dużo zrealizowanych inwestycji w tym roku. Dziś jest składany do Urzędu Marszałkowskiego wniosek </w:t>
      </w:r>
      <w:r w:rsidR="003A4E5C">
        <w:rPr>
          <w:color w:val="000000"/>
          <w:sz w:val="27"/>
          <w:szCs w:val="27"/>
          <w:lang w:val="pl-PL"/>
        </w:rPr>
        <w:t>d</w:t>
      </w:r>
      <w:r>
        <w:rPr>
          <w:color w:val="000000"/>
          <w:sz w:val="27"/>
          <w:szCs w:val="27"/>
          <w:lang w:val="pl-PL"/>
        </w:rPr>
        <w:t>o</w:t>
      </w:r>
      <w:r w:rsidR="003A4E5C">
        <w:rPr>
          <w:color w:val="000000"/>
          <w:sz w:val="27"/>
          <w:szCs w:val="27"/>
          <w:lang w:val="pl-PL"/>
        </w:rPr>
        <w:t xml:space="preserve">t. rozliczenia inwestycji, która była zrealizowana na działce w Podzamczu </w:t>
      </w:r>
      <w:r>
        <w:rPr>
          <w:color w:val="000000"/>
          <w:sz w:val="27"/>
          <w:szCs w:val="27"/>
          <w:lang w:val="pl-PL"/>
        </w:rPr>
        <w:t xml:space="preserve">zwrot za zrealizowaną inwencję w Podolu /plac zabaw/ </w:t>
      </w:r>
    </w:p>
    <w:p w14:paraId="03E06E6B" w14:textId="77777777" w:rsidR="007D5DDC" w:rsidRPr="007D43FF" w:rsidRDefault="007D5DDC" w:rsidP="000E3939">
      <w:pPr>
        <w:pStyle w:val="myStyle"/>
        <w:spacing w:before="2" w:after="2" w:line="240" w:lineRule="auto"/>
        <w:ind w:right="240"/>
        <w:jc w:val="left"/>
        <w:rPr>
          <w:sz w:val="28"/>
          <w:szCs w:val="28"/>
          <w:lang w:val="pl-PL"/>
        </w:rPr>
      </w:pPr>
    </w:p>
    <w:p w14:paraId="53F8AE13" w14:textId="05935B02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7.2. Przedstawienie opinii przez Przewodniczących Komisji: Budżetu</w:t>
      </w:r>
      <w:r w:rsidR="00D33D9B">
        <w:rPr>
          <w:color w:val="000000"/>
          <w:sz w:val="27"/>
          <w:szCs w:val="27"/>
          <w:lang w:val="pl-PL"/>
        </w:rPr>
        <w:t xml:space="preserve">                      </w:t>
      </w:r>
      <w:r w:rsidRPr="00C068A3">
        <w:rPr>
          <w:color w:val="000000"/>
          <w:sz w:val="27"/>
          <w:szCs w:val="27"/>
          <w:lang w:val="pl-PL"/>
        </w:rPr>
        <w:t xml:space="preserve"> i Rozwoju Gospodarczego, Rewizyjnej</w:t>
      </w:r>
    </w:p>
    <w:p w14:paraId="01170205" w14:textId="6AB534B2" w:rsidR="00BB2C48" w:rsidRDefault="00BB2C4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44B37124" w14:textId="45A528BD" w:rsidR="00BB2C48" w:rsidRPr="00C068A3" w:rsidRDefault="00BB2C48" w:rsidP="00BB2C4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Opinię przedstawił radny Krzysztof Sadowski – analizę wykonania budżetu za I półrocze Komisja przeanalizowała pozytywnie /2 głosami za/ z uwagami. Poruszana była sprawa wydatkowania </w:t>
      </w:r>
      <w:r w:rsidR="009221B2">
        <w:rPr>
          <w:color w:val="000000"/>
          <w:sz w:val="27"/>
          <w:szCs w:val="27"/>
          <w:lang w:val="pl-PL"/>
        </w:rPr>
        <w:t xml:space="preserve">środków w GOK. </w:t>
      </w:r>
    </w:p>
    <w:p w14:paraId="063AF961" w14:textId="058766F8" w:rsidR="007D5DDC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3685DEAF" w14:textId="77777777" w:rsidR="000E3939" w:rsidRPr="00C068A3" w:rsidRDefault="000E3939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1F7DB5FD" w14:textId="6C18BC84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lastRenderedPageBreak/>
        <w:t>7.3. dyskusja</w:t>
      </w:r>
    </w:p>
    <w:p w14:paraId="0C04F656" w14:textId="1FFB5604" w:rsidR="009221B2" w:rsidRDefault="009221B2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</w:t>
      </w:r>
      <w:r w:rsidR="00166AAA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166AAA">
        <w:rPr>
          <w:color w:val="000000"/>
          <w:sz w:val="27"/>
          <w:szCs w:val="27"/>
          <w:lang w:val="pl-PL"/>
        </w:rPr>
        <w:t>powiedział, że są zakłócenia, nakłada się głos</w:t>
      </w:r>
      <w:r w:rsidR="00E37107">
        <w:rPr>
          <w:color w:val="000000"/>
          <w:sz w:val="27"/>
          <w:szCs w:val="27"/>
          <w:lang w:val="pl-PL"/>
        </w:rPr>
        <w:t>, mieszkańcy skarżą się, że nie mogą odsłuchać poprzedniej sesji, takie są szumy</w:t>
      </w:r>
      <w:r w:rsidR="00F87828">
        <w:rPr>
          <w:color w:val="000000"/>
          <w:sz w:val="27"/>
          <w:szCs w:val="27"/>
          <w:lang w:val="pl-PL"/>
        </w:rPr>
        <w:t xml:space="preserve">, słabej jakości nagranie. Kolejna sprawa – p. Jankowski nadal nie może się połączyć. jest 9 radnych, 3 nieobecnych, 1 bez mandatu, więc kto – oprócz p. Jankowskiego, nie może się połączyć. </w:t>
      </w:r>
    </w:p>
    <w:p w14:paraId="00286A43" w14:textId="2981369A" w:rsidR="006D0B74" w:rsidRDefault="006D0B74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5D187681" w14:textId="382652EF" w:rsidR="006D0B74" w:rsidRDefault="006D0B74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poprosił p. Skarbnik o odczytanie opinii Regionalnej Izby Obrachunkowej w Bydgoszczy.</w:t>
      </w:r>
    </w:p>
    <w:p w14:paraId="31485C3D" w14:textId="6A9280A4" w:rsidR="006D0B74" w:rsidRDefault="006D0B74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15E0B9E" w14:textId="2389A6D3" w:rsidR="00B21980" w:rsidRPr="00B21980" w:rsidRDefault="00B21980" w:rsidP="00B21980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Następnie Przewodnicząca Komisji Rewizyjnej – Grażyna Graczyk przedstawiła opinie Komisji Rewizyjnej. </w:t>
      </w:r>
    </w:p>
    <w:p w14:paraId="7504CFFE" w14:textId="4E92C59A" w:rsidR="006D0B74" w:rsidRDefault="006D0B74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Skarbnik – Beata Pietrzak – odczytała opinię RIO w Bydgoszczy – zał. do protokołu. </w:t>
      </w:r>
      <w:r w:rsidR="00B21980">
        <w:rPr>
          <w:color w:val="000000"/>
          <w:sz w:val="27"/>
          <w:szCs w:val="27"/>
          <w:lang w:val="pl-PL"/>
        </w:rPr>
        <w:t>Radna powiedziała, że po  omówieniu sprawozdania i udzieleniu odpowiedzi na pytania  przez p. Beatę Pietrzak Komisja Rewizyjna przyjęła wykonanie budżetu za I półrocze 2020r. – 3 głosami za.</w:t>
      </w:r>
    </w:p>
    <w:p w14:paraId="6FB3885F" w14:textId="5583A623" w:rsidR="00CD268B" w:rsidRDefault="00CD268B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6896FD9" w14:textId="6C7041A5" w:rsidR="00CD268B" w:rsidRDefault="00CD268B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Więcej pytań Radni nie wnieśli. Przewodniczący Rady Gminy zamknął dyskusję. </w:t>
      </w:r>
    </w:p>
    <w:p w14:paraId="409A9640" w14:textId="0582F22A" w:rsidR="00DB23E5" w:rsidRDefault="00DB23E5" w:rsidP="00E4445F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4BB63C8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13EFC454" w14:textId="0BFE12A5" w:rsidR="007D5DDC" w:rsidRPr="00C068A3" w:rsidRDefault="00AB1476">
      <w:pPr>
        <w:pStyle w:val="myStyle"/>
        <w:spacing w:before="243" w:after="3" w:line="240" w:lineRule="auto"/>
        <w:ind w:left="240" w:right="240"/>
        <w:jc w:val="left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7.4. podjęcie uchwały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134F1F">
        <w:rPr>
          <w:b/>
          <w:bCs/>
          <w:color w:val="000000"/>
          <w:sz w:val="27"/>
          <w:szCs w:val="27"/>
          <w:lang w:val="pl-PL"/>
        </w:rPr>
        <w:t xml:space="preserve">Nr XXII/173/2020 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w sprawie wykonania budżetu Gminy Raciążek za I półrocze 2020r. </w:t>
      </w:r>
    </w:p>
    <w:p w14:paraId="704B87BB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1CA2FA23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1A14BB0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62C51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FDBE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153F1F2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81B1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32A0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257B87B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A531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256E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F128E77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22BAB99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F01EE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F770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687A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F2D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10:25:18 - 10:28:42</w:t>
            </w:r>
          </w:p>
        </w:tc>
      </w:tr>
      <w:tr w:rsidR="007D5DDC" w14:paraId="3281B3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E17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618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867F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8DD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4BCE363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14:paraId="4D6C2561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66A1F8A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E2E0F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D3EB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AF9C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CE2D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8327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5EF8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775821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C57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DBA6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5FB9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88.89 %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1530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A18F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CA02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5DD83A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9192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743F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811A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B393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F009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6AC9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7D5DDC" w14:paraId="3AF3F3B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DC7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7581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C63C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C53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B8A8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D0AC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30C82D66" w14:textId="2FAFB4E6" w:rsidR="007D5DDC" w:rsidRDefault="00AB1476" w:rsidP="006D519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0A72E0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827E9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F4D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1C8B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ED65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7E2AF6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C3CA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F372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4538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4180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1C1888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F4F2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DB1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B11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3386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9CCC5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A843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E4C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632C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6433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1CAFA2A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6A3F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D9CA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F0BD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6A6F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9E005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09DF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9D64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DC2F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E97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37C89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08F5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6B3E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F5A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4026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80840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3BE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16D1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3965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ACF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95EA8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564E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D56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8B33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F57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7AB726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7733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BD93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859A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483F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9BAEB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C9D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4BB6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568E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753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E1DC7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1E3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95E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9A84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8F2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6C921D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71B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149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18E8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4EAD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FE0EC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86C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92A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F48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21AF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D5DDC" w14:paraId="4F54DA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4106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6D0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64DC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383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A8193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5A1A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61FE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21A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08B6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80E7E67" w14:textId="77777777" w:rsidR="008F2188" w:rsidRDefault="008F218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4F9D891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6FF5FC41" w14:textId="13A88205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D268B">
        <w:rPr>
          <w:color w:val="000000"/>
          <w:sz w:val="27"/>
          <w:szCs w:val="27"/>
          <w:lang w:val="pl-PL"/>
        </w:rPr>
        <w:t xml:space="preserve">8 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3B943F0F" w14:textId="13A71A53" w:rsidR="00CD268B" w:rsidRPr="00CD268B" w:rsidRDefault="00CD12B3" w:rsidP="00CD268B">
      <w:pPr>
        <w:pStyle w:val="myStyle"/>
        <w:numPr>
          <w:ilvl w:val="0"/>
          <w:numId w:val="11"/>
        </w:numPr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był przeciwnych</w:t>
      </w:r>
    </w:p>
    <w:p w14:paraId="560E1251" w14:textId="0CA9AD9C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D268B">
        <w:rPr>
          <w:color w:val="000000"/>
          <w:sz w:val="27"/>
          <w:szCs w:val="27"/>
          <w:lang w:val="pl-PL"/>
        </w:rPr>
        <w:t>0</w:t>
      </w:r>
      <w:r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417EB530" w14:textId="77777777" w:rsidR="00CD12B3" w:rsidRDefault="00CD12B3" w:rsidP="00CD268B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2F13F1BD" w14:textId="16267E27" w:rsidR="007D5DDC" w:rsidRDefault="008F2188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8. Sprawozdanie z działalności Ochotniczej Straży Pożarnej za 2019r.</w:t>
      </w:r>
    </w:p>
    <w:p w14:paraId="5DC25730" w14:textId="4524E48E" w:rsidR="00EC3E18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6D231455" w14:textId="44709ADC" w:rsidR="00EC3E18" w:rsidRPr="00EC3E18" w:rsidRDefault="00EC3E18" w:rsidP="00EC3E1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 w:rsidRPr="00CC4422">
        <w:rPr>
          <w:color w:val="000000"/>
          <w:sz w:val="27"/>
          <w:szCs w:val="27"/>
          <w:lang w:val="pl-PL"/>
        </w:rPr>
        <w:t xml:space="preserve">Przewodniczący Rady Gminy – materiały zostały Państwu przesłane wraz z </w:t>
      </w:r>
      <w:r>
        <w:rPr>
          <w:color w:val="000000"/>
          <w:sz w:val="27"/>
          <w:szCs w:val="27"/>
          <w:lang w:val="pl-PL"/>
        </w:rPr>
        <w:t>z</w:t>
      </w:r>
      <w:r w:rsidRPr="00CC4422">
        <w:rPr>
          <w:color w:val="000000"/>
          <w:sz w:val="27"/>
          <w:szCs w:val="27"/>
          <w:lang w:val="pl-PL"/>
        </w:rPr>
        <w:t xml:space="preserve">aproszeniem na sesję. </w:t>
      </w:r>
    </w:p>
    <w:p w14:paraId="2B2D9B9B" w14:textId="77777777" w:rsidR="007D5DDC" w:rsidRPr="00C068A3" w:rsidRDefault="007D5DDC" w:rsidP="008F2188">
      <w:pPr>
        <w:pStyle w:val="myStyle"/>
        <w:spacing w:before="2" w:after="2" w:line="240" w:lineRule="auto"/>
        <w:ind w:left="240" w:right="240"/>
        <w:jc w:val="both"/>
        <w:rPr>
          <w:b/>
          <w:bCs/>
          <w:lang w:val="pl-PL"/>
        </w:rPr>
      </w:pPr>
    </w:p>
    <w:p w14:paraId="168214DC" w14:textId="68F9D18B" w:rsidR="00CC4422" w:rsidRPr="00EC3E18" w:rsidRDefault="00AB1476" w:rsidP="00EC3E1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068A3">
        <w:rPr>
          <w:color w:val="000000"/>
          <w:sz w:val="27"/>
          <w:szCs w:val="27"/>
          <w:lang w:val="pl-PL"/>
        </w:rPr>
        <w:t>8.1. Przedstawienie opinii przez Przewodniczącego Komisji Rolnictwa, Ochrony Środowiska, Ładu i Porządku Publicznego</w:t>
      </w:r>
    </w:p>
    <w:p w14:paraId="336E5A5A" w14:textId="2B8CFBB9" w:rsidR="00B83AC2" w:rsidRDefault="00B83AC2" w:rsidP="008F218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4133949" w14:textId="52E8C12C" w:rsidR="00B827BB" w:rsidRDefault="00B83AC2" w:rsidP="00B827BB">
      <w:pPr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Komisji </w:t>
      </w:r>
      <w:r w:rsidR="00B827BB">
        <w:rPr>
          <w:color w:val="000000"/>
          <w:sz w:val="27"/>
          <w:szCs w:val="27"/>
          <w:lang w:val="pl-PL"/>
        </w:rPr>
        <w:t xml:space="preserve">Rolnictwa, Ochrony Środowiska, Ładu i Porządku Publicznego – radny Jan Myszak powiedział, że Komisja pozytywnie opiniuje sprawozdanie z działalności OSP w Raciążku. </w:t>
      </w:r>
    </w:p>
    <w:p w14:paraId="1FC39341" w14:textId="77777777" w:rsidR="00EC3E18" w:rsidRPr="00C068A3" w:rsidRDefault="00EC3E18" w:rsidP="00EC3E1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068A3">
        <w:rPr>
          <w:color w:val="000000"/>
          <w:sz w:val="27"/>
          <w:szCs w:val="27"/>
          <w:lang w:val="pl-PL"/>
        </w:rPr>
        <w:t>8.2. dyskusja</w:t>
      </w:r>
    </w:p>
    <w:p w14:paraId="2CF4E760" w14:textId="77777777" w:rsidR="00EC3E18" w:rsidRPr="00C068A3" w:rsidRDefault="00EC3E18" w:rsidP="00EC3E1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6C06ABF1" w14:textId="78C04458" w:rsidR="005D7DC3" w:rsidRDefault="005D7DC3" w:rsidP="00B827BB">
      <w:pPr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  <w:lang w:val="pl-PL"/>
        </w:rPr>
        <w:t xml:space="preserve">Radni nie wnieśli żadnych zapytań. W związku z tym Przewodniczący Rady Gminy zamknął dyskusję. </w:t>
      </w:r>
    </w:p>
    <w:p w14:paraId="5AA1B78E" w14:textId="20899278" w:rsidR="00B83AC2" w:rsidRPr="00CC4422" w:rsidRDefault="00B83AC2" w:rsidP="008F218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</w:p>
    <w:p w14:paraId="2D511CDA" w14:textId="1A930139" w:rsidR="00EC3E18" w:rsidRDefault="00EC3E18" w:rsidP="00EC3E1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8.3. podjęcie uchwały </w:t>
      </w:r>
      <w:r>
        <w:rPr>
          <w:b/>
          <w:bCs/>
          <w:color w:val="000000"/>
          <w:sz w:val="27"/>
          <w:szCs w:val="27"/>
          <w:lang w:val="pl-PL"/>
        </w:rPr>
        <w:t xml:space="preserve">Nr XXII/174/2020 </w:t>
      </w:r>
      <w:r w:rsidRPr="00C068A3">
        <w:rPr>
          <w:b/>
          <w:bCs/>
          <w:color w:val="000000"/>
          <w:sz w:val="27"/>
          <w:szCs w:val="27"/>
          <w:lang w:val="pl-PL"/>
        </w:rPr>
        <w:t>w sprawie przyjęcia sprawozdania z działalności Ochotniczej Straży Pożarnej za 2019r.</w:t>
      </w:r>
    </w:p>
    <w:p w14:paraId="142AA81F" w14:textId="77777777" w:rsidR="008F2188" w:rsidRPr="00CC4422" w:rsidRDefault="008F2188" w:rsidP="008F2188">
      <w:pPr>
        <w:pStyle w:val="myStyle"/>
        <w:spacing w:before="2" w:after="2" w:line="240" w:lineRule="auto"/>
        <w:ind w:left="240" w:right="240"/>
        <w:jc w:val="both"/>
        <w:rPr>
          <w:lang w:val="pl-PL"/>
        </w:rPr>
      </w:pPr>
    </w:p>
    <w:p w14:paraId="43806096" w14:textId="77777777" w:rsidR="007D5DDC" w:rsidRPr="00C068A3" w:rsidRDefault="007D5DD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p w14:paraId="1E82367D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4EE9CA2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7126E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DA54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076247D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D8A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3161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2072837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AEFC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C812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4293F38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74AE32E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6B43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50E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0B0E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0692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10:50:23 - 10:52:51</w:t>
            </w:r>
          </w:p>
        </w:tc>
      </w:tr>
      <w:tr w:rsidR="007D5DDC" w14:paraId="13AA1CC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4149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7FAE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0E2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13B3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333D781" w14:textId="77777777" w:rsidR="006D5190" w:rsidRDefault="006D5190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611B100B" w14:textId="77777777" w:rsidR="006D5190" w:rsidRDefault="006D5190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2FB0CA4" w14:textId="77777777" w:rsidR="006D5190" w:rsidRDefault="006D5190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001DD52F" w14:textId="66436809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14:paraId="138820FA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0E0859B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65D37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D55D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4246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6505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45B3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B34E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12105EB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630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142B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A9C2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4C3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18F9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E445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79AE70F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EC3F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1802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E175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1F6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8095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C3D7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</w:tr>
      <w:tr w:rsidR="007D5DDC" w14:paraId="72756BA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0AE3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9336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5B6B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F11B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8BE0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FE79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46.67 %</w:t>
            </w:r>
          </w:p>
        </w:tc>
      </w:tr>
    </w:tbl>
    <w:p w14:paraId="1DAF6B4A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DB3C155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5C0391A4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40CD6B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5CF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D6B0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6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FA0A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689F2321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7326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5232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2A6E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9989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4A0E5B0E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3A0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2BE1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4849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EE90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0246414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7F3B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C8B5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A71B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9E6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16B93B13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0213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62B0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E21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664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D816344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BFCE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1075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2CED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630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0E0DCC33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A24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447C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187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B62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7D5DDC" w14:paraId="489B30F1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F66E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B12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7FB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3742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7624C9F7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1594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BD15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9CA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B7A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1F19EF79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4FA2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E5B0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7DF5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EAE8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37F66660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4AF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F8F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90AA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A010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7B08313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23C0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5B9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A3EF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F586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07105A46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1473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5141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0A8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7756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A20FE49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3DF1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216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7E49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9EF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3058F77E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811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6690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7EF8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C306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855130D" w14:textId="77777777" w:rsidTr="00CD12B3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B791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1127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D3D8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E8B5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FDE49AC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2DBD0242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8 radnych głosowało za</w:t>
      </w:r>
    </w:p>
    <w:p w14:paraId="470C6F59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52C8B044" w14:textId="1FEE2F54" w:rsidR="008F2188" w:rsidRP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735F08B7" w14:textId="77777777" w:rsidR="00CD12B3" w:rsidRDefault="00CD12B3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5650A5BF" w14:textId="28F0B111" w:rsidR="007D5DDC" w:rsidRDefault="008F2188" w:rsidP="00486F11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9. Sprawozdanie z działalności Gminnego Ośrodka Pomocy Społecznej w Raciążku za 2019r.</w:t>
      </w:r>
    </w:p>
    <w:p w14:paraId="1B60E0F2" w14:textId="77777777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34C597E4" w14:textId="77777777" w:rsidR="00486F11" w:rsidRPr="00C068A3" w:rsidRDefault="00486F11" w:rsidP="00486F11">
      <w:pPr>
        <w:pStyle w:val="myStyle"/>
        <w:spacing w:before="243" w:after="3" w:line="240" w:lineRule="auto"/>
        <w:ind w:right="240"/>
        <w:jc w:val="both"/>
        <w:rPr>
          <w:b/>
          <w:bCs/>
          <w:lang w:val="pl-PL"/>
        </w:rPr>
      </w:pPr>
    </w:p>
    <w:p w14:paraId="6EF37490" w14:textId="1982717F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9.1. Przedstawienie opinii przez Przewodniczącego Komisji Rewizyjnej</w:t>
      </w:r>
    </w:p>
    <w:p w14:paraId="3C48CDA2" w14:textId="5005980B" w:rsidR="006C6639" w:rsidRDefault="006C663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01A6AFD2" w14:textId="3D59CF12" w:rsidR="006C6639" w:rsidRPr="00C068A3" w:rsidRDefault="006C6639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Przewodnicząca Komisji – radna Grażyna Graczyk powiedziała, że po przeprowadzeniu analizy – Komisja pozytywnie opiniuje sprawozdanie GOPS w Raciążku. </w:t>
      </w:r>
    </w:p>
    <w:p w14:paraId="0CCBB2E6" w14:textId="51704B08" w:rsidR="007D5DDC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7D9ADB52" w14:textId="36023400" w:rsidR="007D5DDC" w:rsidRPr="00C068A3" w:rsidRDefault="00AB147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068A3">
        <w:rPr>
          <w:color w:val="000000"/>
          <w:sz w:val="27"/>
          <w:szCs w:val="27"/>
          <w:lang w:val="pl-PL"/>
        </w:rPr>
        <w:t>9.2. dyskusja</w:t>
      </w:r>
      <w:r w:rsidR="006C6639">
        <w:rPr>
          <w:color w:val="000000"/>
          <w:sz w:val="27"/>
          <w:szCs w:val="27"/>
          <w:lang w:val="pl-PL"/>
        </w:rPr>
        <w:t xml:space="preserve"> - brak</w:t>
      </w:r>
    </w:p>
    <w:p w14:paraId="38DCDAB7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0BBF7720" w14:textId="3E4853C7" w:rsidR="008F2188" w:rsidRPr="00C068A3" w:rsidRDefault="00AB1476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9.3. podjęcie uchwały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6C6639">
        <w:rPr>
          <w:b/>
          <w:bCs/>
          <w:color w:val="000000"/>
          <w:sz w:val="27"/>
          <w:szCs w:val="27"/>
          <w:lang w:val="pl-PL"/>
        </w:rPr>
        <w:t xml:space="preserve">Nr XXII/175/2020 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w sprawie przyjęcia sprawozdania z działalności Gminnego Ośrodka Pomocy Społecznej </w:t>
      </w:r>
      <w:r w:rsidR="006C6639">
        <w:rPr>
          <w:b/>
          <w:bCs/>
          <w:color w:val="000000"/>
          <w:sz w:val="27"/>
          <w:szCs w:val="27"/>
          <w:lang w:val="pl-PL"/>
        </w:rPr>
        <w:t xml:space="preserve">                  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>w Raciążku za 2019r.</w:t>
      </w:r>
    </w:p>
    <w:p w14:paraId="65C5F101" w14:textId="77777777" w:rsidR="007D5DDC" w:rsidRPr="00C068A3" w:rsidRDefault="007D5DDC" w:rsidP="008F2188">
      <w:pPr>
        <w:pStyle w:val="myStyle"/>
        <w:spacing w:before="2" w:after="2" w:line="240" w:lineRule="auto"/>
        <w:ind w:left="240" w:right="240"/>
        <w:jc w:val="both"/>
        <w:rPr>
          <w:b/>
          <w:bCs/>
          <w:lang w:val="pl-PL"/>
        </w:rPr>
      </w:pPr>
    </w:p>
    <w:p w14:paraId="75BBA1F4" w14:textId="77777777" w:rsidR="007D5DDC" w:rsidRPr="00C068A3" w:rsidRDefault="007D5DDC" w:rsidP="008F2188">
      <w:pPr>
        <w:pStyle w:val="myStyle"/>
        <w:spacing w:before="120" w:after="120" w:line="240" w:lineRule="auto"/>
        <w:ind w:left="240" w:right="240"/>
        <w:jc w:val="both"/>
        <w:rPr>
          <w:b/>
          <w:bCs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0C9945A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4111B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2627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6A83A86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1F56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0532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420E39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08D6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E5A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6CFF4B6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20045E9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EBC0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384F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153B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59F1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10:55:55 - 10:57:02</w:t>
            </w:r>
          </w:p>
        </w:tc>
      </w:tr>
      <w:tr w:rsidR="007D5DDC" w14:paraId="36EB6A8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D93C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C34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9FD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C8C3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0637DF7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3E41EF0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3D587AA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83852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6FDB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04E6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D18C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CE6F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51C3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4602BF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6C2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B7E9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45D0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14D7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51D4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1FBB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08B9E6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F1C2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887C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E5F6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F82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0770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206C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7D5DDC" w14:paraId="432585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CE13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9B5A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BA9D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001A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BA43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73E7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11850048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36688EDE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0A57587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3DA3C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0EDE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44E6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08CD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7B118F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9909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CD6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AECC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B921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4EF904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270B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BCA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08AC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86F0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57BFC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098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320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F191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26A7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49CD1C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0F1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B74C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B283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2BBD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EB9FD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EC5D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996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0EB2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9E1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4851AF5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FB8E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42FE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DC80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F364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04816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1426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D251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3A0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6F4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3827A3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D3A2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BE4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8138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21E0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45AE36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3C99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A533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754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7EAF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2CBF2A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D1F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891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47E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7C72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40666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B73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0C13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0EB8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8EC8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4E3EB4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C372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CDF5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1A07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6D3F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D7A7A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EB34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138F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3F53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3E8E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1373EB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6BE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8CAC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84FE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ECE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259BE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124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D0C4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DE4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9616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7DCBD34" w14:textId="77777777" w:rsidR="008F2188" w:rsidRDefault="008F218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13472B6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54215D39" w14:textId="0578B011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C6639">
        <w:rPr>
          <w:color w:val="000000"/>
          <w:sz w:val="27"/>
          <w:szCs w:val="27"/>
          <w:lang w:val="pl-PL"/>
        </w:rPr>
        <w:t>9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1F023AE3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335826A2" w14:textId="304C188C" w:rsidR="00CD12B3" w:rsidRP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34D0BA34" w14:textId="77777777" w:rsidR="00CD12B3" w:rsidRDefault="00CD12B3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1A5374D8" w14:textId="091A7F59" w:rsidR="007D5DDC" w:rsidRDefault="008F2188" w:rsidP="008F2188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10. Sprawozdanie z działalności Gminnej Biblioteki Publicznej</w:t>
      </w:r>
      <w:r w:rsidRPr="00C068A3">
        <w:rPr>
          <w:b/>
          <w:bCs/>
          <w:color w:val="000000"/>
          <w:sz w:val="27"/>
          <w:szCs w:val="27"/>
          <w:lang w:val="pl-PL"/>
        </w:rPr>
        <w:t xml:space="preserve">                        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 w Raciążku za 2019r.</w:t>
      </w:r>
    </w:p>
    <w:p w14:paraId="23D1858A" w14:textId="46BE9BEC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0EB64D1A" w14:textId="77777777" w:rsidR="007D5DDC" w:rsidRPr="00C068A3" w:rsidRDefault="007D5DDC" w:rsidP="008F2188">
      <w:pPr>
        <w:pStyle w:val="myStyle"/>
        <w:spacing w:before="2" w:after="2" w:line="240" w:lineRule="auto"/>
        <w:ind w:left="240" w:right="240"/>
        <w:jc w:val="both"/>
        <w:rPr>
          <w:b/>
          <w:bCs/>
          <w:lang w:val="pl-PL"/>
        </w:rPr>
      </w:pPr>
    </w:p>
    <w:p w14:paraId="02B88EA1" w14:textId="40E2A44E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10.1. Przedstawienie opinii przez Przewodniczącego Komisji Rewizyjnej</w:t>
      </w:r>
    </w:p>
    <w:p w14:paraId="430F2940" w14:textId="63909874" w:rsidR="00C56C28" w:rsidRPr="00C068A3" w:rsidRDefault="00C56C28" w:rsidP="006D5190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Opinię przedstawiła radna Graczyk Grażyna </w:t>
      </w:r>
      <w:r w:rsidR="005B3308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5B3308">
        <w:rPr>
          <w:color w:val="000000"/>
          <w:sz w:val="27"/>
          <w:szCs w:val="27"/>
          <w:lang w:val="pl-PL"/>
        </w:rPr>
        <w:t>Komisja przeanalizowała sprawozdanie Gminnej Biblioteki Publicznej w Raciążku za 2019r.                             i</w:t>
      </w:r>
      <w:r w:rsidR="007B7E25">
        <w:rPr>
          <w:color w:val="000000"/>
          <w:sz w:val="27"/>
          <w:szCs w:val="27"/>
          <w:lang w:val="pl-PL"/>
        </w:rPr>
        <w:t xml:space="preserve"> za</w:t>
      </w:r>
      <w:r w:rsidR="005B3308">
        <w:rPr>
          <w:color w:val="000000"/>
          <w:sz w:val="27"/>
          <w:szCs w:val="27"/>
          <w:lang w:val="pl-PL"/>
        </w:rPr>
        <w:t>opini</w:t>
      </w:r>
      <w:r w:rsidR="007B7E25">
        <w:rPr>
          <w:color w:val="000000"/>
          <w:sz w:val="27"/>
          <w:szCs w:val="27"/>
          <w:lang w:val="pl-PL"/>
        </w:rPr>
        <w:t xml:space="preserve">owała </w:t>
      </w:r>
      <w:r w:rsidR="007C1E2A">
        <w:rPr>
          <w:color w:val="000000"/>
          <w:sz w:val="27"/>
          <w:szCs w:val="27"/>
          <w:lang w:val="pl-PL"/>
        </w:rPr>
        <w:t>3 głos</w:t>
      </w:r>
      <w:r w:rsidR="007B7E25">
        <w:rPr>
          <w:color w:val="000000"/>
          <w:sz w:val="27"/>
          <w:szCs w:val="27"/>
          <w:lang w:val="pl-PL"/>
        </w:rPr>
        <w:t>ami</w:t>
      </w:r>
      <w:r w:rsidR="007C1E2A">
        <w:rPr>
          <w:color w:val="000000"/>
          <w:sz w:val="27"/>
          <w:szCs w:val="27"/>
          <w:lang w:val="pl-PL"/>
        </w:rPr>
        <w:t xml:space="preserve"> za</w:t>
      </w:r>
      <w:r w:rsidR="007B7E25">
        <w:rPr>
          <w:color w:val="000000"/>
          <w:sz w:val="27"/>
          <w:szCs w:val="27"/>
          <w:lang w:val="pl-PL"/>
        </w:rPr>
        <w:t xml:space="preserve"> pozytywnie</w:t>
      </w:r>
      <w:r w:rsidR="007C1E2A">
        <w:rPr>
          <w:color w:val="000000"/>
          <w:sz w:val="27"/>
          <w:szCs w:val="27"/>
          <w:lang w:val="pl-PL"/>
        </w:rPr>
        <w:t>.</w:t>
      </w:r>
    </w:p>
    <w:p w14:paraId="7D446218" w14:textId="04E6DAD9" w:rsidR="007D5DDC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437427FC" w14:textId="79A47709" w:rsidR="007D5DDC" w:rsidRDefault="00AB1476" w:rsidP="008141CB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10.2. dyskusja</w:t>
      </w:r>
    </w:p>
    <w:p w14:paraId="35777EBE" w14:textId="03F498A8" w:rsidR="008141CB" w:rsidRDefault="008141CB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Grażyna Graczyk pytała w jakim stopniu </w:t>
      </w:r>
      <w:r w:rsidR="00164957">
        <w:rPr>
          <w:color w:val="000000"/>
          <w:sz w:val="27"/>
          <w:szCs w:val="27"/>
          <w:lang w:val="pl-PL"/>
        </w:rPr>
        <w:t xml:space="preserve">jest skatalogowany księgozbiór. </w:t>
      </w:r>
    </w:p>
    <w:p w14:paraId="59911D27" w14:textId="2F183CE2" w:rsidR="002C2BCB" w:rsidRDefault="002C2BCB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FE46A2A" w14:textId="15B6B4BE" w:rsidR="002C2BCB" w:rsidRDefault="002C2BCB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Halina Kołtuńska powiedziała, że jest skatalogowany w 50%</w:t>
      </w:r>
      <w:r w:rsidR="0094538A">
        <w:rPr>
          <w:color w:val="000000"/>
          <w:sz w:val="27"/>
          <w:szCs w:val="27"/>
          <w:lang w:val="pl-PL"/>
        </w:rPr>
        <w:t>.</w:t>
      </w:r>
    </w:p>
    <w:p w14:paraId="267A5E98" w14:textId="3F8BAFD5" w:rsidR="002C2BCB" w:rsidRDefault="002C2BCB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CE54436" w14:textId="5B4EE700" w:rsidR="002C2BCB" w:rsidRDefault="002C2BCB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</w:t>
      </w:r>
      <w:r w:rsidR="00872A56">
        <w:rPr>
          <w:color w:val="000000"/>
          <w:sz w:val="27"/>
          <w:szCs w:val="27"/>
          <w:lang w:val="pl-PL"/>
        </w:rPr>
        <w:t>Krzysztof</w:t>
      </w:r>
      <w:r>
        <w:rPr>
          <w:color w:val="000000"/>
          <w:sz w:val="27"/>
          <w:szCs w:val="27"/>
          <w:lang w:val="pl-PL"/>
        </w:rPr>
        <w:t xml:space="preserve"> Sadowski zauważył, że Pani </w:t>
      </w:r>
      <w:r w:rsidR="00872A56">
        <w:rPr>
          <w:color w:val="000000"/>
          <w:sz w:val="27"/>
          <w:szCs w:val="27"/>
          <w:lang w:val="pl-PL"/>
        </w:rPr>
        <w:t>Kierownik</w:t>
      </w:r>
      <w:r>
        <w:rPr>
          <w:color w:val="000000"/>
          <w:sz w:val="27"/>
          <w:szCs w:val="27"/>
          <w:lang w:val="pl-PL"/>
        </w:rPr>
        <w:t xml:space="preserve"> wykonuje dużą pracę. </w:t>
      </w:r>
      <w:r w:rsidR="00D62B79">
        <w:rPr>
          <w:color w:val="000000"/>
          <w:sz w:val="27"/>
          <w:szCs w:val="27"/>
          <w:lang w:val="pl-PL"/>
        </w:rPr>
        <w:t>Włącza się w szereg imprez. Sprawozdanie jest bardzo ciekawe</w:t>
      </w:r>
      <w:r w:rsidR="00664976">
        <w:rPr>
          <w:color w:val="000000"/>
          <w:sz w:val="27"/>
          <w:szCs w:val="27"/>
          <w:lang w:val="pl-PL"/>
        </w:rPr>
        <w:t>, dużo imprez.</w:t>
      </w:r>
    </w:p>
    <w:p w14:paraId="7D00C390" w14:textId="215B5FFA" w:rsidR="00883C93" w:rsidRDefault="00883C93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97DCC9E" w14:textId="2FC7BBCA" w:rsidR="00883C93" w:rsidRDefault="00883C93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Halina Kołtuńska – prosiła o zmianę stylistyki zdania, w załączniku do uchwały „posumowanie i wnioski”</w:t>
      </w:r>
    </w:p>
    <w:p w14:paraId="1C7BEFA7" w14:textId="59A5A725" w:rsidR="00883C93" w:rsidRDefault="00883C93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30A093D" w14:textId="6F55E76A" w:rsidR="00883C93" w:rsidRDefault="00883C93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Radna Graczyk Grażyna – poparła opinię radnego Sadowskiego K. Widać ogrom pracy włożony na gruncie Gminy. Współpraca z Przedszkolem układa się bardzo dobrze.</w:t>
      </w:r>
      <w:r w:rsidR="00A519DA">
        <w:rPr>
          <w:color w:val="000000"/>
          <w:sz w:val="27"/>
          <w:szCs w:val="27"/>
          <w:lang w:val="pl-PL"/>
        </w:rPr>
        <w:t xml:space="preserve"> Biblioteka włącza się w działania Przedszkola</w:t>
      </w:r>
      <w:r w:rsidR="00747665">
        <w:rPr>
          <w:color w:val="000000"/>
          <w:sz w:val="27"/>
          <w:szCs w:val="27"/>
          <w:lang w:val="pl-PL"/>
        </w:rPr>
        <w:t xml:space="preserve">                   </w:t>
      </w:r>
      <w:r w:rsidR="00A519DA">
        <w:rPr>
          <w:color w:val="000000"/>
          <w:sz w:val="27"/>
          <w:szCs w:val="27"/>
          <w:lang w:val="pl-PL"/>
        </w:rPr>
        <w:t xml:space="preserve"> </w:t>
      </w:r>
      <w:r w:rsidR="00747665">
        <w:rPr>
          <w:color w:val="000000"/>
          <w:sz w:val="27"/>
          <w:szCs w:val="27"/>
          <w:lang w:val="pl-PL"/>
        </w:rPr>
        <w:t xml:space="preserve">i chętnie współpracuje ze wszystkimi jednostkami. </w:t>
      </w:r>
    </w:p>
    <w:p w14:paraId="4D9BBF19" w14:textId="6AFF0A01" w:rsidR="00CB618A" w:rsidRDefault="00CB618A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52FC618" w14:textId="1633A403" w:rsidR="00CB618A" w:rsidRDefault="00CB618A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Andrzej Sobociński – powiedział, że w dalszym ciągu są szumy</w:t>
      </w:r>
      <w:r w:rsidR="00814DA7">
        <w:rPr>
          <w:color w:val="000000"/>
          <w:sz w:val="27"/>
          <w:szCs w:val="27"/>
          <w:lang w:val="pl-PL"/>
        </w:rPr>
        <w:t>, słychać pogłos, powtarzane s</w:t>
      </w:r>
      <w:r w:rsidR="00E27212">
        <w:rPr>
          <w:color w:val="000000"/>
          <w:sz w:val="27"/>
          <w:szCs w:val="27"/>
          <w:lang w:val="pl-PL"/>
        </w:rPr>
        <w:t>ą</w:t>
      </w:r>
      <w:r w:rsidR="00814DA7">
        <w:rPr>
          <w:color w:val="000000"/>
          <w:sz w:val="27"/>
          <w:szCs w:val="27"/>
          <w:lang w:val="pl-PL"/>
        </w:rPr>
        <w:t xml:space="preserve"> słowa. Nagranie z sesji to jest jeden bełkot.</w:t>
      </w:r>
      <w:r w:rsidR="00E27212">
        <w:rPr>
          <w:color w:val="000000"/>
          <w:sz w:val="27"/>
          <w:szCs w:val="27"/>
          <w:lang w:val="pl-PL"/>
        </w:rPr>
        <w:t xml:space="preserve"> radny pytał czy nie można kolejnej sesji zrobić na sali w szkole, a nie zdalnie.</w:t>
      </w:r>
    </w:p>
    <w:p w14:paraId="5627C342" w14:textId="624775B0" w:rsidR="00664929" w:rsidRDefault="00664929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powiedział również, że jego sprzęt nie funkcjonuje dobrze. Poprzednia sesja to też bełgot. </w:t>
      </w:r>
    </w:p>
    <w:p w14:paraId="56F86EA0" w14:textId="13B8E35E" w:rsidR="00664929" w:rsidRDefault="00664929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6F74E90" w14:textId="0C1FC999" w:rsidR="00664929" w:rsidRDefault="00664929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Sadowski Krzysztof – powiedział, że u niego funkcjonuje wszystko dobrze, nie </w:t>
      </w:r>
      <w:r w:rsidR="0040133B">
        <w:rPr>
          <w:color w:val="000000"/>
          <w:sz w:val="27"/>
          <w:szCs w:val="27"/>
          <w:lang w:val="pl-PL"/>
        </w:rPr>
        <w:t>m</w:t>
      </w:r>
      <w:r>
        <w:rPr>
          <w:color w:val="000000"/>
          <w:sz w:val="27"/>
          <w:szCs w:val="27"/>
          <w:lang w:val="pl-PL"/>
        </w:rPr>
        <w:t>a pogłosu.</w:t>
      </w:r>
    </w:p>
    <w:p w14:paraId="3A859BA5" w14:textId="65B625E9" w:rsidR="00D2671F" w:rsidRDefault="00D2671F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Radni nie wnieśli więcej pytań. </w:t>
      </w:r>
    </w:p>
    <w:p w14:paraId="17D94AEA" w14:textId="13D5AE30" w:rsidR="00D2671F" w:rsidRDefault="00D2671F" w:rsidP="0016495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zamknął dyskusję.</w:t>
      </w:r>
    </w:p>
    <w:p w14:paraId="6A882C45" w14:textId="77777777" w:rsidR="006D5190" w:rsidRDefault="006D5190" w:rsidP="006D5190">
      <w:pPr>
        <w:pStyle w:val="myStyle"/>
        <w:spacing w:before="243" w:after="3" w:line="240" w:lineRule="auto"/>
        <w:ind w:right="240"/>
        <w:jc w:val="both"/>
        <w:rPr>
          <w:lang w:val="pl-PL"/>
        </w:rPr>
      </w:pPr>
    </w:p>
    <w:p w14:paraId="12F82FC0" w14:textId="05175299" w:rsidR="007D5DDC" w:rsidRPr="006D5190" w:rsidRDefault="00AB1476" w:rsidP="006D5190">
      <w:pPr>
        <w:pStyle w:val="myStyle"/>
        <w:spacing w:before="243" w:after="3" w:line="240" w:lineRule="auto"/>
        <w:ind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10.3. podjęcie uchwały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D2671F">
        <w:rPr>
          <w:b/>
          <w:bCs/>
          <w:color w:val="000000"/>
          <w:sz w:val="27"/>
          <w:szCs w:val="27"/>
          <w:lang w:val="pl-PL"/>
        </w:rPr>
        <w:t>Nr XIX/176/2020</w:t>
      </w:r>
      <w:r w:rsidR="008F2188" w:rsidRPr="00C068A3">
        <w:rPr>
          <w:b/>
          <w:bCs/>
          <w:color w:val="000000"/>
          <w:sz w:val="27"/>
          <w:szCs w:val="27"/>
          <w:lang w:val="pl-PL"/>
        </w:rPr>
        <w:t xml:space="preserve"> sprawie przyjęcia sprawozdania z działalności Gminnej Biblioteki Publicznej   w Raciążku za 2019r.</w:t>
      </w:r>
    </w:p>
    <w:p w14:paraId="564C876E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4BF33BC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F467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0FF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182DD00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8486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FA4B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69CC1E9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2591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071D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6BD9C62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6F0572E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25312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C29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15BD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CB3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11:07:21 - 11:09:13</w:t>
            </w:r>
          </w:p>
        </w:tc>
      </w:tr>
      <w:tr w:rsidR="007D5DDC" w14:paraId="1FFB4E0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684F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747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0CDE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8F7E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6ED5F14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B653165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60460A7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24D33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7076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38C8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3D56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F155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21ED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7E53EA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BD0A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00EE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7856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5E56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EC5F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C451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60BDEF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A059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4AF8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F4AE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A415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A496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ECC3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4328C6C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C0D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45D6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089B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F318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AF26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28A1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E5DECFA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458E6E5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03A3109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9EC2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EC9A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B9CB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7A1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1FB05A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1470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FAC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3BC6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EEBF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63C9E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810B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4FBD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E41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1357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973DB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3E0A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F497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1C3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9CA5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57A71B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A0F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54A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9171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8162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1F458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F554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76B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D47E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BD7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E6DCF1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5626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D95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9187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C672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72A30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E2DF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67F0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3F3A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72BD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22DFEC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F89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EBCE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1A9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6290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20A5BBB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B20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AAD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4FA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B526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1CB9E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E7A0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B1F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EDD9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81B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429D9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F27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75B4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4E71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3323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1F33E1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D7AD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EE6E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DAA8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3B8C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97EE6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8D6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10C8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978D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ECBD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12356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300D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4BDD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359E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D2F1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E362BE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93B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5D5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C2B2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02B9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F403A00" w14:textId="72568CB2" w:rsidR="00C83422" w:rsidRDefault="00C8342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A362C90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0B5892EB" w14:textId="4D0DF984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816108">
        <w:rPr>
          <w:color w:val="000000"/>
          <w:sz w:val="27"/>
          <w:szCs w:val="27"/>
          <w:lang w:val="pl-PL"/>
        </w:rPr>
        <w:t>10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6008E58F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7D6080B2" w14:textId="0FAEA27A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399BE395" w14:textId="77777777" w:rsidR="00CD12B3" w:rsidRP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5DFE0B9B" w14:textId="33CFD24F" w:rsidR="007D5DDC" w:rsidRDefault="00C83422" w:rsidP="006D5190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11. Sprawozdanie z realizacji Gminnego Programu Profilaktyki</w:t>
      </w:r>
      <w:r w:rsidRPr="00C068A3">
        <w:rPr>
          <w:b/>
          <w:bCs/>
          <w:color w:val="000000"/>
          <w:sz w:val="27"/>
          <w:szCs w:val="27"/>
          <w:lang w:val="pl-PL"/>
        </w:rPr>
        <w:t xml:space="preserve">                           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 i Rozwiązywania Problemów Alkoholowych oraz Przeciwdziałania Narkomanii w Gminie Raciążek na 2019r.</w:t>
      </w:r>
    </w:p>
    <w:p w14:paraId="28B948DE" w14:textId="77777777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672D2930" w14:textId="77777777" w:rsidR="00486F11" w:rsidRPr="00C068A3" w:rsidRDefault="00486F11" w:rsidP="00486F11">
      <w:pPr>
        <w:pStyle w:val="myStyle"/>
        <w:spacing w:before="2" w:after="2" w:line="240" w:lineRule="auto"/>
        <w:ind w:left="240" w:right="240"/>
        <w:jc w:val="both"/>
        <w:rPr>
          <w:b/>
          <w:bCs/>
          <w:lang w:val="pl-PL"/>
        </w:rPr>
      </w:pPr>
    </w:p>
    <w:p w14:paraId="665BB531" w14:textId="68D85777" w:rsidR="007D5DDC" w:rsidRDefault="00AB1476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11.1. Przedstawienie opinii przez Przewodniczącego Komisji Rolnictwa, Ochrony Środowiska, Ładu i Porządku Publicznego</w:t>
      </w:r>
      <w:r w:rsidR="00816108">
        <w:rPr>
          <w:color w:val="000000"/>
          <w:sz w:val="27"/>
          <w:szCs w:val="27"/>
          <w:lang w:val="pl-PL"/>
        </w:rPr>
        <w:t>.</w:t>
      </w:r>
    </w:p>
    <w:p w14:paraId="4EA04EDD" w14:textId="76FE5DEE" w:rsidR="00816108" w:rsidRDefault="0081610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17667803" w14:textId="7C9AE76D" w:rsidR="00816108" w:rsidRPr="00C068A3" w:rsidRDefault="0081610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Jan Myszak – Komisja zapoznała się ze sprawozdaniem i opiniuje pozytywnie. </w:t>
      </w:r>
    </w:p>
    <w:p w14:paraId="67430ED0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129C1EA0" w14:textId="3F60CA16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11.2. dyskusja</w:t>
      </w:r>
    </w:p>
    <w:p w14:paraId="7F357F5C" w14:textId="052B8A48" w:rsidR="00990168" w:rsidRDefault="0099016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Radni nie wnieśli żadnych pytań. </w:t>
      </w:r>
    </w:p>
    <w:p w14:paraId="72649524" w14:textId="7B4430EA" w:rsidR="00990168" w:rsidRPr="00C068A3" w:rsidRDefault="0099016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zamknął dyskusję. </w:t>
      </w:r>
    </w:p>
    <w:p w14:paraId="0A4FAA88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2D4DE50B" w14:textId="3E401A19" w:rsidR="007D5DDC" w:rsidRPr="00C068A3" w:rsidRDefault="00AB1476" w:rsidP="006D5190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lastRenderedPageBreak/>
        <w:t>11.3. podjęcie uchwały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990168">
        <w:rPr>
          <w:b/>
          <w:bCs/>
          <w:color w:val="000000"/>
          <w:sz w:val="27"/>
          <w:szCs w:val="27"/>
          <w:lang w:val="pl-PL"/>
        </w:rPr>
        <w:t xml:space="preserve">Nr XXII/177/2020 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>w sprawie przyjęcia sprawozdania</w:t>
      </w:r>
      <w:r w:rsidR="00C83422" w:rsidRPr="00C068A3">
        <w:rPr>
          <w:color w:val="000000"/>
          <w:sz w:val="27"/>
          <w:szCs w:val="27"/>
          <w:lang w:val="pl-PL"/>
        </w:rPr>
        <w:t xml:space="preserve"> 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 xml:space="preserve">z realizacji Gminnego Programu Profilaktyki </w:t>
      </w:r>
      <w:r w:rsidR="00990168">
        <w:rPr>
          <w:b/>
          <w:bCs/>
          <w:color w:val="000000"/>
          <w:sz w:val="27"/>
          <w:szCs w:val="27"/>
          <w:lang w:val="pl-PL"/>
        </w:rPr>
        <w:t xml:space="preserve">                                 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>i Rozwiązywania Problemów Alkoholowych oraz Przeciwdziałania Narkomanii w Gminie Raciążek na 2019r.</w:t>
      </w:r>
    </w:p>
    <w:p w14:paraId="2058B555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06314BA9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5B55418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30345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4ABF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2875406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081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5366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7D44212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546C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813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9B9CAB0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2234A4E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A187D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5555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8C03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268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11:11:55 - 11:13:01</w:t>
            </w:r>
          </w:p>
        </w:tc>
      </w:tr>
      <w:tr w:rsidR="007D5DDC" w14:paraId="0B07B6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6350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C95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B87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C215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37FAC66" w14:textId="77777777" w:rsidR="007443EE" w:rsidRDefault="007443E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1EDAFCA" w14:textId="0EDFEA43" w:rsidR="007D5DDC" w:rsidRDefault="00AB1476" w:rsidP="006D5190">
      <w:pPr>
        <w:pStyle w:val="myStyle"/>
        <w:spacing w:before="120" w:after="120" w:line="240" w:lineRule="auto"/>
        <w:ind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67DA376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36B2311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F4BFD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1142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F86C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2028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8533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CE17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204FBD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285F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B290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2D88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96F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33DF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C86E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129F7E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5A9D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092F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1DD2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CE99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A454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1C06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48FE7D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E2FF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2002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BA1B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DE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AB16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4ED4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6217BC1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D95764D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5BA51F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E843F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4F67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0C8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61A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0B7021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B36D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43A0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35A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9B0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121CF9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FCE5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B3C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133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33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27519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9FE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2F16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4430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D37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2348E7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0E14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0545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15B4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6ED4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214DB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9C4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92B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5E31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638F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3CBDFB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6F54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B9A6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F287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FA5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81ADC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850F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813F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2AF9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70AE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2F1F10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B69C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4D87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0644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2FF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0FC387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07FD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4FAE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93D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537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3C746A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5E75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A046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8861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C040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D6533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D1D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CE45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17A4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C11D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0A7C2D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C2FC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11BF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9A6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CD2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05275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FB5C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DA5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9822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326C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3A2398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F9EB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9069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F6A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2B8A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7FCAD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5A1F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2FD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FC4D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E75D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B3D6DE4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5EADBA23" w14:textId="589DEF61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4F022E">
        <w:rPr>
          <w:color w:val="000000"/>
          <w:sz w:val="27"/>
          <w:szCs w:val="27"/>
          <w:lang w:val="pl-PL"/>
        </w:rPr>
        <w:t>10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49CAC9A6" w14:textId="07475F7B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4F022E">
        <w:rPr>
          <w:color w:val="000000"/>
          <w:sz w:val="27"/>
          <w:szCs w:val="27"/>
          <w:lang w:val="pl-PL"/>
        </w:rPr>
        <w:t xml:space="preserve">  </w:t>
      </w:r>
      <w:r>
        <w:rPr>
          <w:color w:val="000000"/>
          <w:sz w:val="27"/>
          <w:szCs w:val="27"/>
          <w:lang w:val="pl-PL"/>
        </w:rPr>
        <w:t>0 radnych było przeciwnych</w:t>
      </w:r>
    </w:p>
    <w:p w14:paraId="03A6C597" w14:textId="5B19E468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4F022E">
        <w:rPr>
          <w:color w:val="000000"/>
          <w:sz w:val="27"/>
          <w:szCs w:val="27"/>
          <w:lang w:val="pl-PL"/>
        </w:rPr>
        <w:t xml:space="preserve">  </w:t>
      </w:r>
      <w:r>
        <w:rPr>
          <w:color w:val="000000"/>
          <w:sz w:val="27"/>
          <w:szCs w:val="27"/>
          <w:lang w:val="pl-PL"/>
        </w:rPr>
        <w:t>0 radnych wstrzymało się od głosowania</w:t>
      </w:r>
    </w:p>
    <w:p w14:paraId="5FD721ED" w14:textId="77777777" w:rsidR="00CD12B3" w:rsidRDefault="00CD12B3" w:rsidP="00C83422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2472A63F" w14:textId="0E28EBBD" w:rsidR="007D5DDC" w:rsidRDefault="00C83422" w:rsidP="00633E1F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12. Sprawozdanie </w:t>
      </w:r>
      <w:bookmarkStart w:id="75" w:name="_Hlk61347614"/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z działalności Gminnego Ośrodka Kultury </w:t>
      </w:r>
      <w:r w:rsidRPr="00C068A3">
        <w:rPr>
          <w:b/>
          <w:bCs/>
          <w:color w:val="000000"/>
          <w:sz w:val="27"/>
          <w:szCs w:val="27"/>
          <w:lang w:val="pl-PL"/>
        </w:rPr>
        <w:t xml:space="preserve">                                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w Raciążku za 2019r.</w:t>
      </w:r>
    </w:p>
    <w:p w14:paraId="52E875EB" w14:textId="0F8E6F73" w:rsidR="00486F11" w:rsidRPr="00486F11" w:rsidRDefault="00486F11" w:rsidP="00633E1F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bookmarkStart w:id="76" w:name="_Hlk62207123"/>
      <w:r>
        <w:rPr>
          <w:color w:val="000000"/>
          <w:sz w:val="27"/>
          <w:szCs w:val="27"/>
          <w:lang w:val="pl-PL"/>
        </w:rPr>
        <w:t>- zał. do protokołu</w:t>
      </w:r>
    </w:p>
    <w:bookmarkEnd w:id="75"/>
    <w:p w14:paraId="5D608791" w14:textId="77777777" w:rsidR="007D5DDC" w:rsidRPr="00C068A3" w:rsidRDefault="007D5DDC" w:rsidP="00C83422">
      <w:pPr>
        <w:pStyle w:val="myStyle"/>
        <w:spacing w:before="2" w:after="2" w:line="240" w:lineRule="auto"/>
        <w:ind w:left="240" w:right="240"/>
        <w:jc w:val="both"/>
        <w:rPr>
          <w:b/>
          <w:bCs/>
          <w:lang w:val="pl-PL"/>
        </w:rPr>
      </w:pPr>
    </w:p>
    <w:bookmarkEnd w:id="76"/>
    <w:p w14:paraId="5B3DA6DB" w14:textId="634542BE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12.1. Przedstawienie opinii przez Przewodniczącego Komisji Rewizyjnej</w:t>
      </w:r>
    </w:p>
    <w:p w14:paraId="731E4FDB" w14:textId="3B0BBD07" w:rsidR="00633E1F" w:rsidRPr="00C068A3" w:rsidRDefault="00633E1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>Radna Grażyna Graczyk powiedziała, że Komisja spotkała się 25 listopada 2020r. Zapoznała się ze sprawozdaniem i pozytywnie opiniuje</w:t>
      </w:r>
      <w:r w:rsidR="00B1238C">
        <w:rPr>
          <w:color w:val="000000"/>
          <w:sz w:val="27"/>
          <w:szCs w:val="27"/>
          <w:lang w:val="pl-PL"/>
        </w:rPr>
        <w:t xml:space="preserve"> z uwagami dotyczącymi wydatkowania niektórych środków. </w:t>
      </w:r>
    </w:p>
    <w:p w14:paraId="67370FF3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466BC8CD" w14:textId="0ECA88A9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12.2. dyskusja</w:t>
      </w:r>
    </w:p>
    <w:p w14:paraId="0AE96642" w14:textId="391F2ECB" w:rsidR="00531EBF" w:rsidRDefault="00531EB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</w:t>
      </w:r>
      <w:r w:rsidR="003B2675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3B2675">
        <w:rPr>
          <w:color w:val="000000"/>
          <w:sz w:val="27"/>
          <w:szCs w:val="27"/>
          <w:lang w:val="pl-PL"/>
        </w:rPr>
        <w:t xml:space="preserve">powiedział, że w sprawozdaniu brakuje mu części finansowej. Dużo jest informacji o działalności Stowarzyszeń, nie tyle co GOK-u. </w:t>
      </w:r>
    </w:p>
    <w:p w14:paraId="7C52E75A" w14:textId="0FC4B969" w:rsidR="003B2675" w:rsidRDefault="003B267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pytał odnośnie grupy samopomocowej AA – czy to są zadania realizowane przez GOK, czy przez Komisję Rozwiązywania Problemów Alkoholowych</w:t>
      </w:r>
      <w:r w:rsidR="00B53A24">
        <w:rPr>
          <w:color w:val="000000"/>
          <w:sz w:val="27"/>
          <w:szCs w:val="27"/>
          <w:lang w:val="pl-PL"/>
        </w:rPr>
        <w:t xml:space="preserve"> /czy to chodzi o udostępnienie sali/. </w:t>
      </w:r>
    </w:p>
    <w:p w14:paraId="6D627314" w14:textId="74E5A5A5" w:rsidR="003B2675" w:rsidRDefault="003B267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5B54131D" w14:textId="77777777" w:rsidR="00015EEC" w:rsidRDefault="003B267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Agata Ceglewska</w:t>
      </w:r>
      <w:r w:rsidR="00D22A38">
        <w:rPr>
          <w:color w:val="000000"/>
          <w:sz w:val="27"/>
          <w:szCs w:val="27"/>
          <w:lang w:val="pl-PL"/>
        </w:rPr>
        <w:t xml:space="preserve"> </w:t>
      </w:r>
      <w:r w:rsidR="002A7645">
        <w:rPr>
          <w:color w:val="000000"/>
          <w:sz w:val="27"/>
          <w:szCs w:val="27"/>
          <w:lang w:val="pl-PL"/>
        </w:rPr>
        <w:t>–</w:t>
      </w:r>
      <w:r w:rsidR="00D22A38">
        <w:rPr>
          <w:color w:val="000000"/>
          <w:sz w:val="27"/>
          <w:szCs w:val="27"/>
          <w:lang w:val="pl-PL"/>
        </w:rPr>
        <w:t xml:space="preserve"> </w:t>
      </w:r>
      <w:r w:rsidR="002A7645">
        <w:rPr>
          <w:color w:val="000000"/>
          <w:sz w:val="27"/>
          <w:szCs w:val="27"/>
          <w:lang w:val="pl-PL"/>
        </w:rPr>
        <w:t xml:space="preserve">powiedziała, że przedstawiła sprawozdanie merytoryczne, a nie finansowe. Wiele imprez organizowanych jest we </w:t>
      </w:r>
      <w:r w:rsidR="002A7645">
        <w:rPr>
          <w:color w:val="000000"/>
          <w:sz w:val="27"/>
          <w:szCs w:val="27"/>
          <w:lang w:val="pl-PL"/>
        </w:rPr>
        <w:lastRenderedPageBreak/>
        <w:t>współpracy ze Stowarzyszeniem Kulturalnym „Serpentyna”</w:t>
      </w:r>
      <w:r w:rsidR="00461316">
        <w:rPr>
          <w:color w:val="000000"/>
          <w:sz w:val="27"/>
          <w:szCs w:val="27"/>
          <w:lang w:val="pl-PL"/>
        </w:rPr>
        <w:t xml:space="preserve"> – może w ten sposób pozyskiwać środki. </w:t>
      </w:r>
    </w:p>
    <w:p w14:paraId="2910B3FD" w14:textId="2E000FF3" w:rsidR="003B2675" w:rsidRDefault="00015EEC" w:rsidP="00015EE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Powiedziała też, że w sprawozdaniu wymienione są instytucje, które                     w GOK mają swoją siedzibę</w:t>
      </w:r>
      <w:r w:rsidR="00523AB9">
        <w:rPr>
          <w:color w:val="000000"/>
          <w:sz w:val="27"/>
          <w:szCs w:val="27"/>
          <w:lang w:val="pl-PL"/>
        </w:rPr>
        <w:t xml:space="preserve">, w ramach współpracy udostępniane są pomieszczenia. </w:t>
      </w:r>
      <w:r w:rsidR="00461316">
        <w:rPr>
          <w:color w:val="000000"/>
          <w:sz w:val="27"/>
          <w:szCs w:val="27"/>
          <w:lang w:val="pl-PL"/>
        </w:rPr>
        <w:t xml:space="preserve"> </w:t>
      </w:r>
      <w:r w:rsidR="004F3005">
        <w:rPr>
          <w:color w:val="000000"/>
          <w:sz w:val="27"/>
          <w:szCs w:val="27"/>
          <w:lang w:val="pl-PL"/>
        </w:rPr>
        <w:t>GOK współpracuje ze szkołą, przedszkolem, ZLO</w:t>
      </w:r>
      <w:r w:rsidR="00AD5682">
        <w:rPr>
          <w:color w:val="000000"/>
          <w:sz w:val="27"/>
          <w:szCs w:val="27"/>
          <w:lang w:val="pl-PL"/>
        </w:rPr>
        <w:t xml:space="preserve">                             i wieloma instytucjami i stowarzyszeniami, które mieszczą się na terenie Powiatu. </w:t>
      </w:r>
      <w:r w:rsidR="00D65834">
        <w:rPr>
          <w:color w:val="000000"/>
          <w:sz w:val="27"/>
          <w:szCs w:val="27"/>
          <w:lang w:val="pl-PL"/>
        </w:rPr>
        <w:t xml:space="preserve">Grupa Nadzieja ma nieodpłatnie udostępniane pomieszczenia. </w:t>
      </w:r>
    </w:p>
    <w:p w14:paraId="6054A527" w14:textId="2A50A69B" w:rsidR="004F3005" w:rsidRDefault="004F3005" w:rsidP="00015EE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3144F30" w14:textId="15A744EA" w:rsidR="004F3005" w:rsidRDefault="004F3005" w:rsidP="00015EE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</w:t>
      </w:r>
      <w:r w:rsidR="00CE3FF4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CE3FF4">
        <w:rPr>
          <w:color w:val="000000"/>
          <w:sz w:val="27"/>
          <w:szCs w:val="27"/>
          <w:lang w:val="pl-PL"/>
        </w:rPr>
        <w:t>powiedział, że zmyliła Go ta informacja, ponieważ na sali widowiskowej odbywały się sesje, więc GOK mógł też być organizatorem tej sesji</w:t>
      </w:r>
      <w:r w:rsidR="00413B76">
        <w:rPr>
          <w:color w:val="000000"/>
          <w:sz w:val="27"/>
          <w:szCs w:val="27"/>
          <w:lang w:val="pl-PL"/>
        </w:rPr>
        <w:t xml:space="preserve">. </w:t>
      </w:r>
    </w:p>
    <w:p w14:paraId="4D0B83A6" w14:textId="4DC64B73" w:rsidR="00486F11" w:rsidRDefault="00486F11" w:rsidP="00015EE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4B4953F1" w14:textId="33425FF9" w:rsidR="00486F11" w:rsidRPr="00C068A3" w:rsidRDefault="00486F11" w:rsidP="00015EEC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Radni nie wnieśli więcej pytań. Przewodniczący Rady Gminy zamknął dyskusję. </w:t>
      </w:r>
    </w:p>
    <w:p w14:paraId="30032D0D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04E417A1" w14:textId="78F94715" w:rsidR="00C83422" w:rsidRPr="00C068A3" w:rsidRDefault="00AB1476" w:rsidP="00C83422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12.3. podjęcie uchwały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486F11">
        <w:rPr>
          <w:b/>
          <w:bCs/>
          <w:color w:val="000000"/>
          <w:sz w:val="27"/>
          <w:szCs w:val="27"/>
          <w:lang w:val="pl-PL"/>
        </w:rPr>
        <w:t xml:space="preserve">Nr XXII/178/2020 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 xml:space="preserve">w sprawie przyjęcia sprawozdania </w:t>
      </w:r>
      <w:r w:rsidR="00531EBF">
        <w:rPr>
          <w:b/>
          <w:bCs/>
          <w:color w:val="000000"/>
          <w:sz w:val="27"/>
          <w:szCs w:val="27"/>
          <w:lang w:val="pl-PL"/>
        </w:rPr>
        <w:t xml:space="preserve"> 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>z działalności Gminnego Ośrodka Kultury     w Raciążku za 2019r.</w:t>
      </w:r>
      <w:r w:rsidR="00486F11">
        <w:rPr>
          <w:b/>
          <w:bCs/>
          <w:color w:val="000000"/>
          <w:sz w:val="27"/>
          <w:szCs w:val="27"/>
          <w:lang w:val="pl-PL"/>
        </w:rPr>
        <w:t xml:space="preserve"> </w:t>
      </w:r>
    </w:p>
    <w:p w14:paraId="53F86B46" w14:textId="77777777" w:rsidR="007D5DDC" w:rsidRPr="00C068A3" w:rsidRDefault="007D5DDC" w:rsidP="00276327">
      <w:pPr>
        <w:pStyle w:val="myStyle"/>
        <w:spacing w:before="2" w:after="2" w:line="240" w:lineRule="auto"/>
        <w:ind w:right="240"/>
        <w:jc w:val="left"/>
        <w:rPr>
          <w:lang w:val="pl-PL"/>
        </w:rPr>
      </w:pPr>
    </w:p>
    <w:p w14:paraId="7C3831B2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5B5EF67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D76E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BDE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59F072E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178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53D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5B30C05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5FAA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E1C4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8509C6E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0F4CC7D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8E105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58E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A6E7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D9DD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11:21:28 - 11:22:44</w:t>
            </w:r>
          </w:p>
        </w:tc>
      </w:tr>
      <w:tr w:rsidR="007D5DDC" w14:paraId="4703C7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BB70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8A6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A61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9B00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714DEA8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6AED567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0CA3DF0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3DD2B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9B1E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A318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AB64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F780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D04F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72F71C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F057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0EFA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7DD6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651B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9153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FF35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59AF66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EC0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6963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D7B1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7394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D4D8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4341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1FD1FC7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8418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7D86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6A06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4118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0D21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88DB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55CEA67C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73D5D3A9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2"/>
        <w:gridCol w:w="2949"/>
        <w:gridCol w:w="2366"/>
      </w:tblGrid>
      <w:tr w:rsidR="007D5DDC" w14:paraId="048B05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25FA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431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9417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24CD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362467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C184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D6ED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1BCF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A420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59C99D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FB8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B72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FBA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1EBA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6F7DE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E282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70AE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921B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0653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68AFBA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04D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FBC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7315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D8C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7D5DDC" w14:paraId="5E9A69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BC0D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1222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871F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9AA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32641B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36B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3E78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63E8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966A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7759C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FB4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D74B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24F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E267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39C235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7D0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833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B6DA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B024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47EA5F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9D06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CED3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428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8E2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6FBABD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B03B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B143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388C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30B7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A6ADD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27A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8D8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2B5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AA93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18E5DE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DCEA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CFFE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2461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6CB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7D5DDC" w14:paraId="3C9382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266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958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AAC6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56E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D5DDC" w14:paraId="4C31813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8627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7005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50C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C0D9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7D5DDC" w14:paraId="7345FD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6F9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A46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F0B1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9301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F20C4B6" w14:textId="77777777" w:rsidR="00C83422" w:rsidRDefault="00C8342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59A9036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259B5025" w14:textId="67B7B1EB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486F11">
        <w:rPr>
          <w:color w:val="000000"/>
          <w:sz w:val="27"/>
          <w:szCs w:val="27"/>
          <w:lang w:val="pl-PL"/>
        </w:rPr>
        <w:t>6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525E5DD4" w14:textId="3A6DE9FD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486F11">
        <w:rPr>
          <w:color w:val="000000"/>
          <w:sz w:val="27"/>
          <w:szCs w:val="27"/>
          <w:lang w:val="pl-PL"/>
        </w:rPr>
        <w:t>2</w:t>
      </w:r>
      <w:r>
        <w:rPr>
          <w:color w:val="000000"/>
          <w:sz w:val="27"/>
          <w:szCs w:val="27"/>
          <w:lang w:val="pl-PL"/>
        </w:rPr>
        <w:t xml:space="preserve"> radnych było przeciwnych</w:t>
      </w:r>
    </w:p>
    <w:p w14:paraId="09426550" w14:textId="5F791AF7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486F11">
        <w:rPr>
          <w:color w:val="000000"/>
          <w:sz w:val="27"/>
          <w:szCs w:val="27"/>
          <w:lang w:val="pl-PL"/>
        </w:rPr>
        <w:t>2</w:t>
      </w:r>
      <w:r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719243AE" w14:textId="77777777" w:rsidR="00486F11" w:rsidRDefault="00486F11" w:rsidP="00A41F76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  <w:lang w:val="pl-PL"/>
        </w:rPr>
      </w:pPr>
    </w:p>
    <w:p w14:paraId="07275A41" w14:textId="133B6219" w:rsidR="007D5DDC" w:rsidRDefault="00C83422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13. Informacja o stanie realizacji zadań oświatowych</w:t>
      </w:r>
    </w:p>
    <w:p w14:paraId="682F2488" w14:textId="1EBF7D7E" w:rsidR="00486F11" w:rsidRPr="00486F11" w:rsidRDefault="00D006D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- </w:t>
      </w:r>
      <w:r w:rsidR="00486F11" w:rsidRPr="00486F11">
        <w:rPr>
          <w:color w:val="000000"/>
          <w:sz w:val="27"/>
          <w:szCs w:val="27"/>
          <w:lang w:val="pl-PL"/>
        </w:rPr>
        <w:t>zał. do protokołu</w:t>
      </w:r>
    </w:p>
    <w:p w14:paraId="7782986A" w14:textId="77777777" w:rsidR="007D5DDC" w:rsidRPr="00C068A3" w:rsidRDefault="007D5DDC" w:rsidP="00486F11">
      <w:pPr>
        <w:pStyle w:val="myStyle"/>
        <w:spacing w:before="2" w:after="2" w:line="240" w:lineRule="auto"/>
        <w:ind w:right="240"/>
        <w:jc w:val="left"/>
        <w:rPr>
          <w:lang w:val="pl-PL"/>
        </w:rPr>
      </w:pPr>
    </w:p>
    <w:p w14:paraId="681E17B6" w14:textId="12AA4FFD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13.2. dyskusja</w:t>
      </w:r>
    </w:p>
    <w:p w14:paraId="2ACB4719" w14:textId="564BBA61" w:rsidR="00486F11" w:rsidRDefault="00486F11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Radny Andrzej Sobociński </w:t>
      </w:r>
      <w:r w:rsidR="001D4C0B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1D4C0B">
        <w:rPr>
          <w:color w:val="000000"/>
          <w:sz w:val="27"/>
          <w:szCs w:val="27"/>
          <w:lang w:val="pl-PL"/>
        </w:rPr>
        <w:t>poruszył sprawę nagród w szkole i w przedszkolu, poprzedniej kadencji były takie przypadki, że Radny otrzymywał nagrody Wójta</w:t>
      </w:r>
      <w:r w:rsidR="00500132">
        <w:rPr>
          <w:color w:val="000000"/>
          <w:sz w:val="27"/>
          <w:szCs w:val="27"/>
          <w:lang w:val="pl-PL"/>
        </w:rPr>
        <w:t xml:space="preserve">, to koliguje, jaki jest stosunek do mieszkańców. Wiadomo z czym to się </w:t>
      </w:r>
      <w:r w:rsidR="009F40BE">
        <w:rPr>
          <w:color w:val="000000"/>
          <w:sz w:val="27"/>
          <w:szCs w:val="27"/>
          <w:lang w:val="pl-PL"/>
        </w:rPr>
        <w:t>wiąże,</w:t>
      </w:r>
      <w:r w:rsidR="00500132">
        <w:rPr>
          <w:color w:val="000000"/>
          <w:sz w:val="27"/>
          <w:szCs w:val="27"/>
          <w:lang w:val="pl-PL"/>
        </w:rPr>
        <w:t xml:space="preserve"> jeśli Radny otrzyma nagrodę. </w:t>
      </w:r>
      <w:r w:rsidR="009F40BE">
        <w:rPr>
          <w:color w:val="000000"/>
          <w:sz w:val="27"/>
          <w:szCs w:val="27"/>
          <w:lang w:val="pl-PL"/>
        </w:rPr>
        <w:t>To nie powinno mieć miejsca.</w:t>
      </w:r>
    </w:p>
    <w:p w14:paraId="441C52B6" w14:textId="0D9DE35E" w:rsidR="00471E17" w:rsidRDefault="00471E17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D28390E" w14:textId="41EDE93E" w:rsidR="00471E17" w:rsidRDefault="00471E17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powiedziała, że domyśla się o kogo chodzi. Ustawa nie zabrania </w:t>
      </w:r>
      <w:r w:rsidR="00743738">
        <w:rPr>
          <w:color w:val="000000"/>
          <w:sz w:val="27"/>
          <w:szCs w:val="27"/>
          <w:lang w:val="pl-PL"/>
        </w:rPr>
        <w:t>przyznawania nagród. Przedstawiła procedurę przyznawania – nagroda przyznawana jest na wniosek dyrektora, opiniowana przez Związki Zawodowe.</w:t>
      </w:r>
    </w:p>
    <w:p w14:paraId="5F19CFCE" w14:textId="7C45FB55" w:rsidR="00743738" w:rsidRDefault="00743738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3C7E27E" w14:textId="67FA9D91" w:rsidR="00743738" w:rsidRDefault="00743738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Andrzej Sobociński ustosunkował się do słów p. Wójt. Powiedział, że nie ważne kto przyznaje nagrody</w:t>
      </w:r>
      <w:r w:rsidR="009B714B">
        <w:rPr>
          <w:color w:val="000000"/>
          <w:sz w:val="27"/>
          <w:szCs w:val="27"/>
          <w:lang w:val="pl-PL"/>
        </w:rPr>
        <w:t xml:space="preserve">, chodzi o przełożenie stanowiska, albo nie bierze się nagród, albo nie jest się radnym. Wiadomo z czym to się wiąże. </w:t>
      </w:r>
    </w:p>
    <w:p w14:paraId="147BA430" w14:textId="6656771D" w:rsidR="008D5A01" w:rsidRDefault="008D5A01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E247DC9" w14:textId="200D60DE" w:rsidR="008D5A01" w:rsidRDefault="008D5A01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powiedział, że ustawa o samorządzie gminnym precyzuje na jakich stanowiskach mogą być zatrudniani radni. </w:t>
      </w:r>
    </w:p>
    <w:p w14:paraId="3C49FA24" w14:textId="7D0E1A94" w:rsidR="008D5A01" w:rsidRDefault="008D5A01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11EA85D" w14:textId="584872E8" w:rsidR="008D5A01" w:rsidRDefault="008D5A01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poinformowała Radnego Sobocińskiego, że jeżeli ma jakieś podejrzenia, to może zgłosić doniesienie do prokuratury. </w:t>
      </w:r>
    </w:p>
    <w:p w14:paraId="6E6D2364" w14:textId="6BF3AFDB" w:rsidR="00207EB8" w:rsidRDefault="00207EB8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EAE6090" w14:textId="4A9463DE" w:rsidR="00207EB8" w:rsidRDefault="00207EB8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Grażyna Graczyk </w:t>
      </w:r>
      <w:r w:rsidR="00016672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016672">
        <w:rPr>
          <w:color w:val="000000"/>
          <w:sz w:val="27"/>
          <w:szCs w:val="27"/>
          <w:lang w:val="pl-PL"/>
        </w:rPr>
        <w:t>nagrodę przyznaje dyrektor placówki za całokształt pracy. Do tego służy fundusz nagród. Nie ma to związku                        z piastowaniem funkcji radnego</w:t>
      </w:r>
      <w:r w:rsidR="00A41F76">
        <w:rPr>
          <w:color w:val="000000"/>
          <w:sz w:val="27"/>
          <w:szCs w:val="27"/>
          <w:lang w:val="pl-PL"/>
        </w:rPr>
        <w:t>,</w:t>
      </w:r>
      <w:r w:rsidR="00016672">
        <w:rPr>
          <w:color w:val="000000"/>
          <w:sz w:val="27"/>
          <w:szCs w:val="27"/>
          <w:lang w:val="pl-PL"/>
        </w:rPr>
        <w:t xml:space="preserve"> takie samo prawo na Wójt: nie za podnoszeni ręki, ale za wykonaną pracę. </w:t>
      </w:r>
    </w:p>
    <w:p w14:paraId="39C80C7F" w14:textId="4A943D9A" w:rsidR="00B546BB" w:rsidRDefault="00B546BB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40C1224" w14:textId="0914E5CB" w:rsidR="00B546BB" w:rsidRDefault="00B546BB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Andrzej Sobociński powiedział, że w poprzedniej kadencji były takie dwa przypadki. Jeżeli Związki Zawodowe mają bronić pracowników, to dlaczego nie bronią pracownika, który składa skargę.</w:t>
      </w:r>
    </w:p>
    <w:p w14:paraId="01C04A02" w14:textId="48E3D71D" w:rsidR="00B546BB" w:rsidRDefault="00B546BB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7C049B4" w14:textId="326639B1" w:rsidR="00B546BB" w:rsidRDefault="00B546BB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Radna Grażyna Graczyk powtórzyła, że uprawnienia do przyznawania nagród ma Dyrektor i nie za to, że jest się radnym. Przypomniała, że jesteśmy w punkcie przyjmowania informacji o stanie realizacji zadań oświatowych. </w:t>
      </w:r>
    </w:p>
    <w:p w14:paraId="16C00BC7" w14:textId="609087EA" w:rsidR="000F3A42" w:rsidRDefault="000F3A42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3BB05CF" w14:textId="777AA613" w:rsidR="000F3A42" w:rsidRDefault="000F3A42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powiedziała, że nie ona dokonuje wyboru osób do nagród, czyni to dyrektor. Nagrody nie należą się wszystkim, tylko tym, którzy wyróżniają się aktywnością. </w:t>
      </w:r>
    </w:p>
    <w:p w14:paraId="3742205D" w14:textId="7EE05431" w:rsidR="00E97FF4" w:rsidRDefault="00E97FF4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F0AD5C8" w14:textId="6FF9176C" w:rsidR="00E97FF4" w:rsidRDefault="00E97FF4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Andrzej Sobociński – nie może być tak, że radny otrzymuje nagrody, bez względu na to, czy była to nagroda wójta, czy dyrektora.</w:t>
      </w:r>
    </w:p>
    <w:p w14:paraId="42047CF3" w14:textId="0C19D819" w:rsidR="00E97FF4" w:rsidRDefault="00E97FF4" w:rsidP="001D4C0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Radni nie wnieśli więcej pytań. </w:t>
      </w:r>
    </w:p>
    <w:p w14:paraId="5683E131" w14:textId="045C1ED8" w:rsidR="00E97FF4" w:rsidRPr="00C068A3" w:rsidRDefault="00E97FF4" w:rsidP="001D4C0B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zamknął dyskusję. </w:t>
      </w:r>
    </w:p>
    <w:p w14:paraId="65808F09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0FFC3805" w14:textId="553A7E0E" w:rsidR="007D5DDC" w:rsidRPr="00C068A3" w:rsidRDefault="00AB1476" w:rsidP="005D4D58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13.3. podjęcie uchwały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5D4D58">
        <w:rPr>
          <w:b/>
          <w:bCs/>
          <w:color w:val="000000"/>
          <w:sz w:val="27"/>
          <w:szCs w:val="27"/>
          <w:lang w:val="pl-PL"/>
        </w:rPr>
        <w:t xml:space="preserve">Nr XXII/179/2020 </w:t>
      </w:r>
      <w:r w:rsidR="00C83422" w:rsidRPr="00C068A3">
        <w:rPr>
          <w:b/>
          <w:bCs/>
          <w:color w:val="000000"/>
          <w:sz w:val="27"/>
          <w:szCs w:val="27"/>
          <w:lang w:val="pl-PL"/>
        </w:rPr>
        <w:t>w sprawie przyjęcia informacji o stanie realizacji zadań oświatowych.</w:t>
      </w:r>
    </w:p>
    <w:p w14:paraId="59FDD2EF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799200B9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704B238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32BA9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DC0D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282FCD0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E2FA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71C9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7117700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9640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F3C4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B321516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260DC74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5FC4B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B2E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A562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8C01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11:52:15 - 11:53:37</w:t>
            </w:r>
          </w:p>
        </w:tc>
      </w:tr>
      <w:tr w:rsidR="007D5DDC" w14:paraId="2413EF4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222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E7EB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04E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145E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BCE9B3B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026019F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273DF5C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D190CC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BE3D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1909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5D67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2522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571D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4A0E16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A28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C676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81BA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9E72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69FC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DA8B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5411E0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D71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5D40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380B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E799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CB3F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1A19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2113D2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127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105C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8D84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DDBD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8460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2B8A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106C9F06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21D6C2B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7F7916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DCB6FE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1F42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024D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2B14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1647CC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F5E8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9C2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951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755E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1B1ECB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840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FF0A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F6E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C94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B9795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F778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A63B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F66B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4B6D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1C504C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0F94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89F7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B782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DE9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DAFEB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56B3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F7E24" w14:textId="1189CB58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6FE6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A68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188E4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9AAB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66E3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E2D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3C6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CB2ABF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1DB6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A0BE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86E5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D16D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40B64A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B3B6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2CC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D4B6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18F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484AA5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4A56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A544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F3AC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E8CC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0114FD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2599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50CA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2CE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3970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6F45B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470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C526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24C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96A0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61C34D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2D9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0E85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E1D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1BE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77DF4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52F5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501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78BD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D09C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D5DDC" w14:paraId="5D8A89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C368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4776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500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F6D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D8F39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74C3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4048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E25A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8430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2FAB3FC" w14:textId="77777777" w:rsidR="00CD12B3" w:rsidRDefault="00CD12B3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76D79AF1" w14:textId="58D78C91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5D4D58">
        <w:rPr>
          <w:color w:val="000000"/>
          <w:sz w:val="27"/>
          <w:szCs w:val="27"/>
          <w:lang w:val="pl-PL"/>
        </w:rPr>
        <w:t>9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48600BEE" w14:textId="361BA42F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5D4D58">
        <w:rPr>
          <w:color w:val="000000"/>
          <w:sz w:val="27"/>
          <w:szCs w:val="27"/>
          <w:lang w:val="pl-PL"/>
        </w:rPr>
        <w:t>1</w:t>
      </w:r>
      <w:r>
        <w:rPr>
          <w:color w:val="000000"/>
          <w:sz w:val="27"/>
          <w:szCs w:val="27"/>
          <w:lang w:val="pl-PL"/>
        </w:rPr>
        <w:t xml:space="preserve"> radny był przeciwnych</w:t>
      </w:r>
    </w:p>
    <w:p w14:paraId="27B69762" w14:textId="77777777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3FAFB68A" w14:textId="77777777" w:rsidR="00CD12B3" w:rsidRDefault="00CD12B3" w:rsidP="005F56DB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37FB20A8" w14:textId="67F66BB9" w:rsidR="007D5DDC" w:rsidRDefault="005F56DB" w:rsidP="005F56DB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14. Zmiany do budżetu na 2020r.</w:t>
      </w:r>
    </w:p>
    <w:p w14:paraId="738F9615" w14:textId="6B5D673C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38209E1B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565E39D0" w14:textId="43672441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14.1. wystąpienie Wójta Gminy / wystąpienie Skarbnika Gminy</w:t>
      </w:r>
    </w:p>
    <w:p w14:paraId="66E698A5" w14:textId="798A8E08" w:rsidR="0005643F" w:rsidRDefault="0005643F" w:rsidP="0005643F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Skarbnik omówiła wprowadzone zmiany do budżetu na 2020r. – zał. do uchwały</w:t>
      </w:r>
      <w:r w:rsidR="00C662C8">
        <w:rPr>
          <w:color w:val="000000"/>
          <w:sz w:val="27"/>
          <w:szCs w:val="27"/>
          <w:lang w:val="pl-PL"/>
        </w:rPr>
        <w:t>.</w:t>
      </w:r>
    </w:p>
    <w:p w14:paraId="5377CB0E" w14:textId="35B5C58F" w:rsidR="00C662C8" w:rsidRDefault="00C662C8" w:rsidP="0005643F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14:paraId="1968C0E4" w14:textId="70BB1445" w:rsidR="00C662C8" w:rsidRDefault="00C662C8" w:rsidP="0005643F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Plan dochodów po zmianach </w:t>
      </w:r>
      <w:r w:rsidR="00207BB2">
        <w:rPr>
          <w:color w:val="000000"/>
          <w:sz w:val="27"/>
          <w:szCs w:val="27"/>
          <w:lang w:val="pl-PL"/>
        </w:rPr>
        <w:t>wyniósł – 16.219.417,55</w:t>
      </w:r>
    </w:p>
    <w:p w14:paraId="540589E2" w14:textId="1E403ACC" w:rsidR="00207BB2" w:rsidRPr="00C068A3" w:rsidRDefault="00207BB2" w:rsidP="0005643F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>Plan wydatków po zmianach wyniósł 15.913.888,34</w:t>
      </w:r>
    </w:p>
    <w:p w14:paraId="77DCCFC1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6D1B0E3B" w14:textId="682C06EE" w:rsidR="007D5DDC" w:rsidRDefault="00AB1476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14.2. przedstawienie opinii przez Komisję Budżetu i Rozwoju Gospodarczego</w:t>
      </w:r>
    </w:p>
    <w:p w14:paraId="2220D9E6" w14:textId="052611DC" w:rsidR="0005643F" w:rsidRPr="00C068A3" w:rsidRDefault="0005643F" w:rsidP="0005643F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poinformował, że Komisja Budżetu 3 głosami za , pozytywnie zaopiniowała zmiany do budżetu na 2020r. </w:t>
      </w:r>
    </w:p>
    <w:p w14:paraId="41FDD5A9" w14:textId="2AFC1752" w:rsidR="007D5DDC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41FA8159" w14:textId="4EFE03B7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14.3. dyskusja</w:t>
      </w:r>
    </w:p>
    <w:p w14:paraId="5614C3CF" w14:textId="5ABF9B8C" w:rsidR="00C0314F" w:rsidRDefault="00C0314F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Radni nie wnieśli żadnych uwag do przedstawionego materiału. </w:t>
      </w:r>
    </w:p>
    <w:p w14:paraId="03BF1EE8" w14:textId="561163FA" w:rsidR="00C0314F" w:rsidRDefault="00C0314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74354269" w14:textId="510314C1" w:rsidR="00C0314F" w:rsidRPr="00C068A3" w:rsidRDefault="00C0314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zamknął dyskusję. </w:t>
      </w:r>
    </w:p>
    <w:p w14:paraId="4240FBB7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520560CA" w14:textId="2300E8A5" w:rsidR="007D5DDC" w:rsidRPr="00C068A3" w:rsidRDefault="00AB1476" w:rsidP="006D5190">
      <w:pPr>
        <w:pStyle w:val="myStyle"/>
        <w:spacing w:before="243" w:after="3" w:line="240" w:lineRule="auto"/>
        <w:ind w:right="240"/>
        <w:jc w:val="left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14.4. podjęcie uchwały</w:t>
      </w:r>
      <w:r w:rsidR="005F56DB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C0314F">
        <w:rPr>
          <w:b/>
          <w:bCs/>
          <w:color w:val="000000"/>
          <w:sz w:val="27"/>
          <w:szCs w:val="27"/>
          <w:lang w:val="pl-PL"/>
        </w:rPr>
        <w:t xml:space="preserve">Nr XXII/180/2020 </w:t>
      </w:r>
      <w:r w:rsidR="005F56DB" w:rsidRPr="00C068A3">
        <w:rPr>
          <w:b/>
          <w:bCs/>
          <w:color w:val="000000"/>
          <w:sz w:val="27"/>
          <w:szCs w:val="27"/>
          <w:lang w:val="pl-PL"/>
        </w:rPr>
        <w:t xml:space="preserve">w sprawie przyjęcia zmian do budżetu na 2020r. </w:t>
      </w:r>
    </w:p>
    <w:p w14:paraId="335EFFE6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5E8BDE37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60DA2D8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D8BE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691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428AC86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272E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0063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4483354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6737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7FB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89F7D71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7B40100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9C5A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8C37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01D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88CD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11:59:59 - 12:01:26</w:t>
            </w:r>
          </w:p>
        </w:tc>
      </w:tr>
      <w:tr w:rsidR="007D5DDC" w14:paraId="47D230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413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63E3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D5D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7220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5A24286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CDEFB2E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13B97D2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56C7C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B4D1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8B0B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F212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7F7D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BB3B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5238DF4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3BBB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5B80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07AE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88.89 %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8559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7C63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B376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3FC96F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997F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84A1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ECFA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0690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ABA1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2D2B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7D5DDC" w14:paraId="0958B83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49D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5E83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9F08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11.11 %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E2D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1931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5ED9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2B9EC65B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052C5E63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2"/>
        <w:gridCol w:w="2949"/>
        <w:gridCol w:w="2366"/>
      </w:tblGrid>
      <w:tr w:rsidR="007D5DDC" w14:paraId="199A3C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2DC0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B35B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8B0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D9FD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4216AA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0E61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789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44DC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83A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1ADC92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BC28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3E0F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9FE5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EC8D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głosowała</w:t>
            </w:r>
          </w:p>
        </w:tc>
      </w:tr>
      <w:tr w:rsidR="007D5DDC" w14:paraId="5FD92D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8145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045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5982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A292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7E6B74D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B0FE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CF3B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EB0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757A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69BFE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F4D9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FF40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121C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9D7E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2A9E8C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88E5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97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107B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197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B01E1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20B3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4F4A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A82E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DE3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4957AE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ACDE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9201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09C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F958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729505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7FAB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A711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21A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457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374EF6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013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8650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97F4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4EC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7DF00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343F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284A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746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6462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0E870A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4729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CCF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976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5B5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EDA8B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5F2A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A81C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08C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9E31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7D5DDC" w14:paraId="50D832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D0D8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D21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F98F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C03B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5771E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5D48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7273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76F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CF16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5E33CC2" w14:textId="77777777" w:rsidR="00226E99" w:rsidRDefault="00226E9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0241A4B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44117408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8 radnych głosowało za</w:t>
      </w:r>
    </w:p>
    <w:p w14:paraId="6C9D2701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63EE31DE" w14:textId="0A41606C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6B333E">
        <w:rPr>
          <w:color w:val="000000"/>
          <w:sz w:val="27"/>
          <w:szCs w:val="27"/>
          <w:lang w:val="pl-PL"/>
        </w:rPr>
        <w:t>1</w:t>
      </w:r>
      <w:r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2C3B5808" w14:textId="77777777" w:rsidR="00CD12B3" w:rsidRDefault="00CD12B3" w:rsidP="00226E99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699EC13B" w14:textId="794E5105" w:rsidR="007D5DDC" w:rsidRDefault="00226E99" w:rsidP="00226E99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15. Zmiana Wieloletniej Prognozy Finansowej Gminy Raciążek na lata 2020-2030</w:t>
      </w:r>
    </w:p>
    <w:p w14:paraId="76E880CE" w14:textId="77777777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26A02609" w14:textId="77777777" w:rsidR="006D5190" w:rsidRDefault="006D5190" w:rsidP="006D5190">
      <w:pPr>
        <w:pStyle w:val="myStyle"/>
        <w:spacing w:before="243" w:after="3" w:line="240" w:lineRule="auto"/>
        <w:ind w:right="240"/>
        <w:jc w:val="left"/>
        <w:rPr>
          <w:lang w:val="pl-PL"/>
        </w:rPr>
      </w:pPr>
    </w:p>
    <w:p w14:paraId="4DB14A76" w14:textId="6AC870E6" w:rsidR="007D5DDC" w:rsidRDefault="00AB1476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lastRenderedPageBreak/>
        <w:t>15.1. omówienie tematu przez Skarbnika Gminy</w:t>
      </w:r>
    </w:p>
    <w:p w14:paraId="25F3BBBB" w14:textId="1275C197" w:rsidR="00CC1F32" w:rsidRDefault="00CC1F3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4A9075DD" w14:textId="115F61CF" w:rsidR="00CC1F32" w:rsidRPr="00C068A3" w:rsidRDefault="00CC1F32" w:rsidP="00CC1F32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P. Skarbnik – Wieloletnia Prognoza Finansowa jest odzwierciedleniem wprowadzonych zmian do budżetu</w:t>
      </w:r>
    </w:p>
    <w:p w14:paraId="25826550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16757CBD" w14:textId="478035C7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15.2. dyskusja</w:t>
      </w:r>
      <w:r w:rsidR="00CC1F32">
        <w:rPr>
          <w:color w:val="000000"/>
          <w:sz w:val="27"/>
          <w:szCs w:val="27"/>
          <w:lang w:val="pl-PL"/>
        </w:rPr>
        <w:t xml:space="preserve"> – brak </w:t>
      </w:r>
    </w:p>
    <w:p w14:paraId="1C9BDC47" w14:textId="34B28CFE" w:rsidR="00CC1F32" w:rsidRPr="00C068A3" w:rsidRDefault="00CC1F3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zamknął dyskusję. </w:t>
      </w:r>
    </w:p>
    <w:p w14:paraId="343F2DDC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76CF2A88" w14:textId="69598FAF" w:rsidR="007D5DDC" w:rsidRPr="00C068A3" w:rsidRDefault="00AB1476" w:rsidP="00226E99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15.3. podjęcie uchwały</w:t>
      </w:r>
      <w:r w:rsidR="00226E99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CC1F32">
        <w:rPr>
          <w:b/>
          <w:bCs/>
          <w:color w:val="000000"/>
          <w:sz w:val="27"/>
          <w:szCs w:val="27"/>
          <w:lang w:val="pl-PL"/>
        </w:rPr>
        <w:t xml:space="preserve">Nr XXII/181/2020 </w:t>
      </w:r>
      <w:r w:rsidR="00226E99" w:rsidRPr="00C068A3">
        <w:rPr>
          <w:b/>
          <w:bCs/>
          <w:color w:val="000000"/>
          <w:sz w:val="27"/>
          <w:szCs w:val="27"/>
          <w:lang w:val="pl-PL"/>
        </w:rPr>
        <w:t>w sprawie przyjęcia zmian Wieloletniej Prognozy Finansowej Gminy Raciążek na lata 2020 - 2030</w:t>
      </w:r>
    </w:p>
    <w:p w14:paraId="049FACE7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7CB8D961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3C3706C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7858A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E90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2C73EE9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B0FF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0B8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29E4BCF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3CB3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748E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732B4B6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7AE7D25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4B87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C19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9E42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200D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12:03:08 - 12:04:08</w:t>
            </w:r>
          </w:p>
        </w:tc>
      </w:tr>
      <w:tr w:rsidR="007D5DDC" w14:paraId="435912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DF6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5854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5ED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F92A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B1E8422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CBFE67D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1A88D1D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FA36F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B1E0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D031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D24F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FB87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4E24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2E5D56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648F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935B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EAA7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E49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254FB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2DF4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282992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4070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EE7B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B621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E0E2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2B2A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DB15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4CCD39A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2EE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C4E0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A25D4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A143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5DD1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093A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78294FD2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3E8262B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2"/>
        <w:gridCol w:w="2949"/>
        <w:gridCol w:w="2366"/>
      </w:tblGrid>
      <w:tr w:rsidR="007D5DDC" w14:paraId="548449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0D3BA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55A9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046A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3C7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07228F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CA6D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AB70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CE8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254F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46FBB1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AE06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ECB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7F9D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891B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5892F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39B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E756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B4D9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D14F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7D1441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DF25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6C2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DD3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837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09434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F3B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B74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961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4EA1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91BF8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BEB7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4A8B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874A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0092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CFDA2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7B62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44E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C73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FCD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5FC631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08B4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CF1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F3DA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C18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5F9EA5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1BD9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26F0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ACD2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CB73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5D9C2C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4BA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E995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E70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4736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1D50D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FB4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7A30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67A2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8AA2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11B013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2398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63C8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CAE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EC60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B2059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F38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1BD9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307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E75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7D5DDC" w14:paraId="71F391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E96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0507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BC64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1DAC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FBE40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21A6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C4DD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227B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95F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0BD4B57" w14:textId="77777777" w:rsidR="0001401F" w:rsidRDefault="0001401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CF895AA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37925FFE" w14:textId="7249470E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262F88">
        <w:rPr>
          <w:color w:val="000000"/>
          <w:sz w:val="27"/>
          <w:szCs w:val="27"/>
          <w:lang w:val="pl-PL"/>
        </w:rPr>
        <w:t>9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057966D3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1D6A4E13" w14:textId="28990411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262F88">
        <w:rPr>
          <w:color w:val="000000"/>
          <w:sz w:val="27"/>
          <w:szCs w:val="27"/>
          <w:lang w:val="pl-PL"/>
        </w:rPr>
        <w:t>1</w:t>
      </w:r>
      <w:r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72587AB5" w14:textId="77777777" w:rsidR="006D5190" w:rsidRDefault="006D5190" w:rsidP="0001401F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18FFFE1B" w14:textId="68DFF21F" w:rsidR="007D5DDC" w:rsidRPr="00C068A3" w:rsidRDefault="0001401F" w:rsidP="0001401F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16. Przystąpienie Gminy Raciążek do wykonywania działań </w:t>
      </w:r>
      <w:r w:rsidR="004F3E30" w:rsidRPr="00C068A3">
        <w:rPr>
          <w:b/>
          <w:bCs/>
          <w:color w:val="000000"/>
          <w:sz w:val="27"/>
          <w:szCs w:val="27"/>
          <w:lang w:val="pl-PL"/>
        </w:rPr>
        <w:t xml:space="preserve">                                 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w zakresie telekomunikacji</w:t>
      </w:r>
      <w:r w:rsidR="004F3E30" w:rsidRPr="00C068A3">
        <w:rPr>
          <w:b/>
          <w:bCs/>
          <w:color w:val="000000"/>
          <w:sz w:val="27"/>
          <w:szCs w:val="27"/>
          <w:lang w:val="pl-PL"/>
        </w:rPr>
        <w:t>.</w:t>
      </w:r>
    </w:p>
    <w:p w14:paraId="2FC41FCF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1205256A" w14:textId="418DF126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16.1. wystąpienie Wójta Gminy</w:t>
      </w:r>
    </w:p>
    <w:p w14:paraId="379A40B6" w14:textId="2E55482C" w:rsidR="00640417" w:rsidRDefault="00640417" w:rsidP="00CE187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 - </w:t>
      </w:r>
      <w:r w:rsidR="00C757A9">
        <w:rPr>
          <w:color w:val="000000"/>
          <w:sz w:val="27"/>
          <w:szCs w:val="27"/>
          <w:lang w:val="pl-PL"/>
        </w:rPr>
        <w:t xml:space="preserve">powiedziała m.in., że tak jak wcześniej informowała </w:t>
      </w:r>
      <w:r w:rsidR="00CE1879">
        <w:rPr>
          <w:color w:val="000000"/>
          <w:sz w:val="27"/>
          <w:szCs w:val="27"/>
          <w:lang w:val="pl-PL"/>
        </w:rPr>
        <w:t xml:space="preserve">musimy uzyskać wpis do rejestru JST świadczących tego typu usługi od Urzędu Komunikacji Elektronicznej. By to uzyskać wymagana jest uchwała Rady Gminy. Nasz wniosek został pozytywnie oceniony. </w:t>
      </w:r>
      <w:r w:rsidR="004B2A16">
        <w:rPr>
          <w:color w:val="000000"/>
          <w:sz w:val="27"/>
          <w:szCs w:val="27"/>
          <w:lang w:val="pl-PL"/>
        </w:rPr>
        <w:t xml:space="preserve">Ministerstwo Cyfryzacji oczekuje na ten dokument. Po przedłożeniu dokumentów będzie można podpisać umowę. </w:t>
      </w:r>
      <w:r w:rsidR="00CE1879">
        <w:rPr>
          <w:color w:val="000000"/>
          <w:sz w:val="27"/>
          <w:szCs w:val="27"/>
          <w:lang w:val="pl-PL"/>
        </w:rPr>
        <w:t>Możemy uzyskać dofinansowanie na budowę publicznych punktów dostępu do internetu hot-spot w wysokości 64.000</w:t>
      </w:r>
      <w:r w:rsidR="00D06B03">
        <w:rPr>
          <w:color w:val="000000"/>
          <w:sz w:val="27"/>
          <w:szCs w:val="27"/>
          <w:lang w:val="pl-PL"/>
        </w:rPr>
        <w:t xml:space="preserve"> </w:t>
      </w:r>
      <w:r w:rsidR="00CE1879">
        <w:rPr>
          <w:color w:val="000000"/>
          <w:sz w:val="27"/>
          <w:szCs w:val="27"/>
          <w:lang w:val="pl-PL"/>
        </w:rPr>
        <w:t>zł. Nie ma udziału</w:t>
      </w:r>
      <w:r w:rsidR="00D25397">
        <w:rPr>
          <w:color w:val="000000"/>
          <w:sz w:val="27"/>
          <w:szCs w:val="27"/>
          <w:lang w:val="pl-PL"/>
        </w:rPr>
        <w:t xml:space="preserve"> finansowego</w:t>
      </w:r>
      <w:r w:rsidR="00CE1879">
        <w:rPr>
          <w:color w:val="000000"/>
          <w:sz w:val="27"/>
          <w:szCs w:val="27"/>
          <w:lang w:val="pl-PL"/>
        </w:rPr>
        <w:t xml:space="preserve"> Gminy, ale przez okres </w:t>
      </w:r>
      <w:r w:rsidR="00541D46">
        <w:rPr>
          <w:color w:val="000000"/>
          <w:sz w:val="27"/>
          <w:szCs w:val="27"/>
          <w:lang w:val="pl-PL"/>
        </w:rPr>
        <w:t xml:space="preserve">                  </w:t>
      </w:r>
      <w:r w:rsidR="00CE1879">
        <w:rPr>
          <w:color w:val="000000"/>
          <w:sz w:val="27"/>
          <w:szCs w:val="27"/>
          <w:lang w:val="pl-PL"/>
        </w:rPr>
        <w:lastRenderedPageBreak/>
        <w:t xml:space="preserve">5 lat musimy </w:t>
      </w:r>
      <w:r w:rsidR="00D25397">
        <w:rPr>
          <w:color w:val="000000"/>
          <w:sz w:val="27"/>
          <w:szCs w:val="27"/>
          <w:lang w:val="pl-PL"/>
        </w:rPr>
        <w:t xml:space="preserve">utrzymać miejsca dostępowe, </w:t>
      </w:r>
      <w:r w:rsidR="00CE1879">
        <w:rPr>
          <w:color w:val="000000"/>
          <w:sz w:val="27"/>
          <w:szCs w:val="27"/>
          <w:lang w:val="pl-PL"/>
        </w:rPr>
        <w:t>płacić za internet 21.000</w:t>
      </w:r>
      <w:r w:rsidR="00D06B03">
        <w:rPr>
          <w:color w:val="000000"/>
          <w:sz w:val="27"/>
          <w:szCs w:val="27"/>
          <w:lang w:val="pl-PL"/>
        </w:rPr>
        <w:t xml:space="preserve"> </w:t>
      </w:r>
      <w:r w:rsidR="00CE1879">
        <w:rPr>
          <w:color w:val="000000"/>
          <w:sz w:val="27"/>
          <w:szCs w:val="27"/>
          <w:lang w:val="pl-PL"/>
        </w:rPr>
        <w:t xml:space="preserve">zł. rocznie. </w:t>
      </w:r>
    </w:p>
    <w:p w14:paraId="18BE8598" w14:textId="540C8EA3" w:rsidR="00D25397" w:rsidRDefault="00D25397" w:rsidP="00CE187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Do Państwa decyzji należy czy podejmiecie t</w:t>
      </w:r>
      <w:r w:rsidR="00AB19C6">
        <w:rPr>
          <w:color w:val="000000"/>
          <w:sz w:val="27"/>
          <w:szCs w:val="27"/>
          <w:lang w:val="pl-PL"/>
        </w:rPr>
        <w:t>ę</w:t>
      </w:r>
      <w:r>
        <w:rPr>
          <w:color w:val="000000"/>
          <w:sz w:val="27"/>
          <w:szCs w:val="27"/>
          <w:lang w:val="pl-PL"/>
        </w:rPr>
        <w:t xml:space="preserve"> uchwałę</w:t>
      </w:r>
      <w:r w:rsidR="00AB19C6">
        <w:rPr>
          <w:color w:val="000000"/>
          <w:sz w:val="27"/>
          <w:szCs w:val="27"/>
          <w:lang w:val="pl-PL"/>
        </w:rPr>
        <w:t>.</w:t>
      </w:r>
    </w:p>
    <w:p w14:paraId="7608C8C0" w14:textId="5A545865" w:rsidR="00CE1879" w:rsidRPr="00C068A3" w:rsidRDefault="00EC52A7" w:rsidP="00B53E30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Otrzymanie dotacji na budowę takiej infrastruktury pozwoli na zapewnienie dostępu do internetu w wybranych obszarach miejscowości Raciążek – w 14 punktach</w:t>
      </w:r>
    </w:p>
    <w:p w14:paraId="3FD445CE" w14:textId="6E85789E" w:rsidR="007D5DDC" w:rsidRDefault="00AB1476" w:rsidP="00FF61D6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16.2. Przedstawienie opinii przez Przewodniczącego Komisji Rolnictwa, Ochrony Środowiska, Ładu i Porządku Publicznego</w:t>
      </w:r>
      <w:r w:rsidR="003C6332">
        <w:rPr>
          <w:color w:val="000000"/>
          <w:sz w:val="27"/>
          <w:szCs w:val="27"/>
          <w:lang w:val="pl-PL"/>
        </w:rPr>
        <w:t xml:space="preserve"> – Komisja nie przedstawiła swojej opinii. </w:t>
      </w:r>
    </w:p>
    <w:p w14:paraId="11713079" w14:textId="3E5D5B2A" w:rsidR="001D0D58" w:rsidRDefault="001D0D58" w:rsidP="00FF61D6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E7F1F7E" w14:textId="60FDA053" w:rsidR="001D0D58" w:rsidRPr="001D0D58" w:rsidRDefault="001D0D58" w:rsidP="001D0D5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068A3">
        <w:rPr>
          <w:color w:val="000000"/>
          <w:sz w:val="27"/>
          <w:szCs w:val="27"/>
          <w:lang w:val="pl-PL"/>
        </w:rPr>
        <w:t>16.3. dyskusja</w:t>
      </w:r>
    </w:p>
    <w:p w14:paraId="2D336C3F" w14:textId="5D7BDA5D" w:rsidR="003F1C87" w:rsidRDefault="00B53E3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otworzył dyskusję w procedowanej sprawie. </w:t>
      </w:r>
    </w:p>
    <w:p w14:paraId="44D0137D" w14:textId="073E1975" w:rsidR="003F1C87" w:rsidRDefault="003F1C87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</w:t>
      </w:r>
      <w:r w:rsidR="00FF61D6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167580">
        <w:rPr>
          <w:color w:val="000000"/>
          <w:sz w:val="27"/>
          <w:szCs w:val="27"/>
          <w:lang w:val="pl-PL"/>
        </w:rPr>
        <w:t xml:space="preserve">na posiedzeniu Komisji Budżetowej był poruszany temat hot spotów. Jest masa niewiadomych. </w:t>
      </w:r>
      <w:r w:rsidR="00493506">
        <w:rPr>
          <w:color w:val="000000"/>
          <w:sz w:val="27"/>
          <w:szCs w:val="27"/>
          <w:lang w:val="pl-PL"/>
        </w:rPr>
        <w:t xml:space="preserve">Ma być 14 szt. hot spotów na terenie Raciążka, z czego 12 </w:t>
      </w:r>
      <w:r w:rsidR="00EA75CF">
        <w:rPr>
          <w:color w:val="000000"/>
          <w:sz w:val="27"/>
          <w:szCs w:val="27"/>
          <w:lang w:val="pl-PL"/>
        </w:rPr>
        <w:t xml:space="preserve">umiejscowionych będzie                            </w:t>
      </w:r>
      <w:r w:rsidR="00493506">
        <w:rPr>
          <w:color w:val="000000"/>
          <w:sz w:val="27"/>
          <w:szCs w:val="27"/>
          <w:lang w:val="pl-PL"/>
        </w:rPr>
        <w:t>w obiektach</w:t>
      </w:r>
      <w:r w:rsidR="00D804E0">
        <w:rPr>
          <w:color w:val="000000"/>
          <w:sz w:val="27"/>
          <w:szCs w:val="27"/>
          <w:lang w:val="pl-PL"/>
        </w:rPr>
        <w:t>, a 2 w przestrzeni publicznej /boisko i skwer</w:t>
      </w:r>
      <w:r w:rsidR="00711B97">
        <w:rPr>
          <w:color w:val="000000"/>
          <w:sz w:val="27"/>
          <w:szCs w:val="27"/>
          <w:lang w:val="pl-PL"/>
        </w:rPr>
        <w:t xml:space="preserve"> przed kościołem</w:t>
      </w:r>
      <w:r w:rsidR="00D804E0">
        <w:rPr>
          <w:color w:val="000000"/>
          <w:sz w:val="27"/>
          <w:szCs w:val="27"/>
          <w:lang w:val="pl-PL"/>
        </w:rPr>
        <w:t>/</w:t>
      </w:r>
      <w:r w:rsidR="00EA75CF">
        <w:rPr>
          <w:color w:val="000000"/>
          <w:sz w:val="27"/>
          <w:szCs w:val="27"/>
          <w:lang w:val="pl-PL"/>
        </w:rPr>
        <w:t>.</w:t>
      </w:r>
      <w:r w:rsidR="007E2165">
        <w:rPr>
          <w:color w:val="000000"/>
          <w:sz w:val="27"/>
          <w:szCs w:val="27"/>
          <w:lang w:val="pl-PL"/>
        </w:rPr>
        <w:t xml:space="preserve"> Brak jest dokumentacji technicznej odnośnie mocy tych hot spot-ów. Nie ma żadnej pewności czy hot spoty umieszczone w budynku Urzędu Gminy będą nadawały sygnał poza Urzędem. </w:t>
      </w:r>
    </w:p>
    <w:p w14:paraId="7D25D32C" w14:textId="4EA9F652" w:rsidR="00FF61D6" w:rsidRDefault="006E716F" w:rsidP="006E716F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Jeżeli chodzi o bezpieczeństwo</w:t>
      </w:r>
      <w:r w:rsidR="00745EEE">
        <w:rPr>
          <w:color w:val="000000"/>
          <w:sz w:val="27"/>
          <w:szCs w:val="27"/>
          <w:lang w:val="pl-PL"/>
        </w:rPr>
        <w:t xml:space="preserve"> to </w:t>
      </w:r>
      <w:r>
        <w:rPr>
          <w:color w:val="000000"/>
          <w:sz w:val="27"/>
          <w:szCs w:val="27"/>
          <w:lang w:val="pl-PL"/>
        </w:rPr>
        <w:t xml:space="preserve"> Gmina raczej nie skorzysta z otwartego łącza</w:t>
      </w:r>
      <w:r w:rsidR="00185682">
        <w:rPr>
          <w:color w:val="000000"/>
          <w:sz w:val="27"/>
          <w:szCs w:val="27"/>
          <w:lang w:val="pl-PL"/>
        </w:rPr>
        <w:t>.</w:t>
      </w:r>
    </w:p>
    <w:p w14:paraId="695B806D" w14:textId="206BFD19" w:rsidR="00185682" w:rsidRDefault="00185682" w:rsidP="006E716F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Kolejna sprawa – jesteśmy na etapie instalacji światłowodowej. Dla szkoły        i przedszkola /Radny tak słyszał/ światłowód ma być na okres 10 lat bezpłatny. </w:t>
      </w:r>
      <w:r w:rsidR="00A86232">
        <w:rPr>
          <w:color w:val="000000"/>
          <w:sz w:val="27"/>
          <w:szCs w:val="27"/>
          <w:lang w:val="pl-PL"/>
        </w:rPr>
        <w:t xml:space="preserve">Łącza światłowodowe są na pewno szybsze i bezpieczniejsze. </w:t>
      </w:r>
    </w:p>
    <w:p w14:paraId="69D9612D" w14:textId="45537E75" w:rsidR="00D41AC1" w:rsidRDefault="00D41AC1" w:rsidP="006E716F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Jest masa niewiadomych, brak dokumentacji, brak mocy. </w:t>
      </w:r>
    </w:p>
    <w:p w14:paraId="2F27195C" w14:textId="59A0D102" w:rsidR="00D41AC1" w:rsidRDefault="00D41AC1" w:rsidP="006E716F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Zdaniem Radnego jest „gra nie warta świeczki”</w:t>
      </w:r>
      <w:r w:rsidR="00B71CA9">
        <w:rPr>
          <w:color w:val="000000"/>
          <w:sz w:val="27"/>
          <w:szCs w:val="27"/>
          <w:lang w:val="pl-PL"/>
        </w:rPr>
        <w:t xml:space="preserve">. Jeżeli te hot spoty byłyby rozstawione w ruinach zamku, na placu zabaw, przystanku – byłby za. </w:t>
      </w:r>
    </w:p>
    <w:p w14:paraId="4FFD8CDF" w14:textId="77777777" w:rsidR="007A2226" w:rsidRDefault="00B71CA9" w:rsidP="006E716F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Z uzyskanych informacji wiadomo, że nie ma możliwości zmiany lokalizacji. </w:t>
      </w:r>
      <w:r w:rsidR="008728C7">
        <w:rPr>
          <w:color w:val="000000"/>
          <w:sz w:val="27"/>
          <w:szCs w:val="27"/>
          <w:lang w:val="pl-PL"/>
        </w:rPr>
        <w:t>Jest to łącze niewiadome i niebezpieczne.</w:t>
      </w:r>
    </w:p>
    <w:p w14:paraId="097F16B7" w14:textId="3C6F3DB9" w:rsidR="00B71CA9" w:rsidRDefault="007A2226" w:rsidP="006E716F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Jeszcze jedna sprawa – wszystkie instytucje maj</w:t>
      </w:r>
      <w:r w:rsidR="00B335F3">
        <w:rPr>
          <w:color w:val="000000"/>
          <w:sz w:val="27"/>
          <w:szCs w:val="27"/>
          <w:lang w:val="pl-PL"/>
        </w:rPr>
        <w:t>ą</w:t>
      </w:r>
      <w:r>
        <w:rPr>
          <w:color w:val="000000"/>
          <w:sz w:val="27"/>
          <w:szCs w:val="27"/>
          <w:lang w:val="pl-PL"/>
        </w:rPr>
        <w:t xml:space="preserve"> podpisane umowy na internet, więc rachunki si</w:t>
      </w:r>
      <w:r w:rsidR="004520EF">
        <w:rPr>
          <w:color w:val="000000"/>
          <w:sz w:val="27"/>
          <w:szCs w:val="27"/>
          <w:lang w:val="pl-PL"/>
        </w:rPr>
        <w:t>ę</w:t>
      </w:r>
      <w:r>
        <w:rPr>
          <w:color w:val="000000"/>
          <w:sz w:val="27"/>
          <w:szCs w:val="27"/>
          <w:lang w:val="pl-PL"/>
        </w:rPr>
        <w:t xml:space="preserve"> </w:t>
      </w:r>
      <w:r w:rsidR="004520EF">
        <w:rPr>
          <w:color w:val="000000"/>
          <w:sz w:val="27"/>
          <w:szCs w:val="27"/>
          <w:lang w:val="pl-PL"/>
        </w:rPr>
        <w:t>zdublują</w:t>
      </w:r>
      <w:r>
        <w:rPr>
          <w:color w:val="000000"/>
          <w:sz w:val="27"/>
          <w:szCs w:val="27"/>
          <w:lang w:val="pl-PL"/>
        </w:rPr>
        <w:t xml:space="preserve"> – na 14 hot </w:t>
      </w:r>
      <w:r w:rsidR="008728C7">
        <w:rPr>
          <w:color w:val="000000"/>
          <w:sz w:val="27"/>
          <w:szCs w:val="27"/>
          <w:lang w:val="pl-PL"/>
        </w:rPr>
        <w:t xml:space="preserve"> </w:t>
      </w:r>
      <w:r w:rsidR="00B335F3">
        <w:rPr>
          <w:color w:val="000000"/>
          <w:sz w:val="27"/>
          <w:szCs w:val="27"/>
          <w:lang w:val="pl-PL"/>
        </w:rPr>
        <w:t xml:space="preserve">spot-ów i za internet, który używamy – są to pieniądze wyrzucone w błoto. </w:t>
      </w:r>
    </w:p>
    <w:p w14:paraId="37153736" w14:textId="1C0E5123" w:rsidR="00FF61D6" w:rsidRDefault="00FF61D6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>P. Wójt – powiedziała, że docenia uwagi</w:t>
      </w:r>
      <w:r w:rsidR="00305F13">
        <w:rPr>
          <w:color w:val="000000"/>
          <w:sz w:val="27"/>
          <w:szCs w:val="27"/>
          <w:lang w:val="pl-PL"/>
        </w:rPr>
        <w:t xml:space="preserve"> przedmówcy</w:t>
      </w:r>
      <w:r>
        <w:rPr>
          <w:color w:val="000000"/>
          <w:sz w:val="27"/>
          <w:szCs w:val="27"/>
          <w:lang w:val="pl-PL"/>
        </w:rPr>
        <w:t xml:space="preserve">, ale wniosek to nie nowość. Przypomniała, że Radni byli informowani, o złożeniu wniosku. </w:t>
      </w:r>
      <w:r w:rsidR="00305F13">
        <w:rPr>
          <w:color w:val="000000"/>
          <w:sz w:val="27"/>
          <w:szCs w:val="27"/>
          <w:lang w:val="pl-PL"/>
        </w:rPr>
        <w:t xml:space="preserve">Więc wtedy można było uwagi zgłosić. </w:t>
      </w:r>
      <w:r w:rsidR="007B3B36">
        <w:rPr>
          <w:color w:val="000000"/>
          <w:sz w:val="27"/>
          <w:szCs w:val="27"/>
          <w:lang w:val="pl-PL"/>
        </w:rPr>
        <w:t xml:space="preserve">Szkoda byłoby gdyby to upadło. </w:t>
      </w:r>
    </w:p>
    <w:p w14:paraId="15AA2C9C" w14:textId="3C7E0CDA" w:rsidR="007B3B36" w:rsidRDefault="007B3B36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ABFD92B" w14:textId="0468228B" w:rsidR="007B3B36" w:rsidRDefault="007B3B36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poinformował, że tylko szkoła będzie miała zawartą umowę dostarczanie darmowego internetu „szkoła cyfrowa”. natomiast przedszkole – nie. </w:t>
      </w:r>
    </w:p>
    <w:p w14:paraId="2A01D649" w14:textId="2386734E" w:rsidR="00C21799" w:rsidRDefault="00C2179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7802476E" w14:textId="47DE867B" w:rsidR="00C21799" w:rsidRDefault="00C2179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Andrzej Sobociński – w uzasadnieniu brak jest wyjaśnienia                             i procedu</w:t>
      </w:r>
      <w:r w:rsidR="002B7F34">
        <w:rPr>
          <w:color w:val="000000"/>
          <w:sz w:val="27"/>
          <w:szCs w:val="27"/>
          <w:lang w:val="pl-PL"/>
        </w:rPr>
        <w:t>jemy</w:t>
      </w:r>
      <w:r>
        <w:rPr>
          <w:color w:val="000000"/>
          <w:sz w:val="27"/>
          <w:szCs w:val="27"/>
          <w:lang w:val="pl-PL"/>
        </w:rPr>
        <w:t xml:space="preserve"> nad czym</w:t>
      </w:r>
      <w:r w:rsidR="002B7F34">
        <w:rPr>
          <w:color w:val="000000"/>
          <w:sz w:val="27"/>
          <w:szCs w:val="27"/>
          <w:lang w:val="pl-PL"/>
        </w:rPr>
        <w:t>ś czego nie wiemy</w:t>
      </w:r>
      <w:r>
        <w:rPr>
          <w:color w:val="000000"/>
          <w:sz w:val="27"/>
          <w:szCs w:val="27"/>
          <w:lang w:val="pl-PL"/>
        </w:rPr>
        <w:t>. Nic nie wiemy</w:t>
      </w:r>
      <w:r w:rsidR="0061072B">
        <w:rPr>
          <w:color w:val="000000"/>
          <w:sz w:val="27"/>
          <w:szCs w:val="27"/>
          <w:lang w:val="pl-PL"/>
        </w:rPr>
        <w:t xml:space="preserve"> na ten temat</w:t>
      </w:r>
      <w:r>
        <w:rPr>
          <w:color w:val="000000"/>
          <w:sz w:val="27"/>
          <w:szCs w:val="27"/>
          <w:lang w:val="pl-PL"/>
        </w:rPr>
        <w:t xml:space="preserve">. </w:t>
      </w:r>
      <w:r w:rsidR="000D28BB">
        <w:rPr>
          <w:color w:val="000000"/>
          <w:sz w:val="27"/>
          <w:szCs w:val="27"/>
          <w:lang w:val="pl-PL"/>
        </w:rPr>
        <w:t xml:space="preserve">Rok temu był wniosek składany a kto nam o tym mówił. </w:t>
      </w:r>
      <w:r>
        <w:rPr>
          <w:color w:val="000000"/>
          <w:sz w:val="27"/>
          <w:szCs w:val="27"/>
          <w:lang w:val="pl-PL"/>
        </w:rPr>
        <w:t>Nikt nas</w:t>
      </w:r>
      <w:r w:rsidR="0061072B"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o tym nie informował. </w:t>
      </w:r>
      <w:r w:rsidR="00FA69BF">
        <w:rPr>
          <w:color w:val="000000"/>
          <w:sz w:val="27"/>
          <w:szCs w:val="27"/>
          <w:lang w:val="pl-PL"/>
        </w:rPr>
        <w:t xml:space="preserve"> Popiera wypowiedź radnego Sadowskiego. Jeżeli mamy płacić podwójnie – to jest propozycja nietrafiona. Radny uważa, że powinniśmy zrezygnować</w:t>
      </w:r>
      <w:r w:rsidR="0061072B">
        <w:rPr>
          <w:color w:val="000000"/>
          <w:sz w:val="27"/>
          <w:szCs w:val="27"/>
          <w:lang w:val="pl-PL"/>
        </w:rPr>
        <w:t xml:space="preserve"> z tego</w:t>
      </w:r>
      <w:r w:rsidR="00FA69BF">
        <w:rPr>
          <w:color w:val="000000"/>
          <w:sz w:val="27"/>
          <w:szCs w:val="27"/>
          <w:lang w:val="pl-PL"/>
        </w:rPr>
        <w:t xml:space="preserve">. </w:t>
      </w:r>
      <w:r w:rsidR="000D28BB">
        <w:rPr>
          <w:color w:val="000000"/>
          <w:sz w:val="27"/>
          <w:szCs w:val="27"/>
          <w:lang w:val="pl-PL"/>
        </w:rPr>
        <w:t xml:space="preserve">Powinniśmy myśleć ekonomicznie. </w:t>
      </w:r>
    </w:p>
    <w:p w14:paraId="340D7E98" w14:textId="04BE6B8F" w:rsidR="002B0C3D" w:rsidRDefault="002B0C3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830F45D" w14:textId="244161EC" w:rsidR="002B0C3D" w:rsidRDefault="002B0C3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– powiedział, że jest zwolennikiem otwartych sieci, ponieważ też z nich korzysta. </w:t>
      </w:r>
    </w:p>
    <w:p w14:paraId="7B564DFB" w14:textId="5B42DC6C" w:rsidR="00F02D79" w:rsidRDefault="00F02D7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Radnem</w:t>
      </w:r>
      <w:r w:rsidR="003305AB">
        <w:rPr>
          <w:color w:val="000000"/>
          <w:sz w:val="27"/>
          <w:szCs w:val="27"/>
          <w:lang w:val="pl-PL"/>
        </w:rPr>
        <w:t>u</w:t>
      </w:r>
      <w:r>
        <w:rPr>
          <w:color w:val="000000"/>
          <w:sz w:val="27"/>
          <w:szCs w:val="27"/>
          <w:lang w:val="pl-PL"/>
        </w:rPr>
        <w:t xml:space="preserve"> wydaje się tylko za niefortunn</w:t>
      </w:r>
      <w:r w:rsidR="003305AB">
        <w:rPr>
          <w:color w:val="000000"/>
          <w:sz w:val="27"/>
          <w:szCs w:val="27"/>
          <w:lang w:val="pl-PL"/>
        </w:rPr>
        <w:t>ą</w:t>
      </w:r>
      <w:r>
        <w:rPr>
          <w:color w:val="000000"/>
          <w:sz w:val="27"/>
          <w:szCs w:val="27"/>
          <w:lang w:val="pl-PL"/>
        </w:rPr>
        <w:t xml:space="preserve"> lokalizacja tych hot spot-ów</w:t>
      </w:r>
      <w:r w:rsidR="003305AB">
        <w:rPr>
          <w:color w:val="000000"/>
          <w:sz w:val="27"/>
          <w:szCs w:val="27"/>
          <w:lang w:val="pl-PL"/>
        </w:rPr>
        <w:t xml:space="preserve">, oczywiście na skwerze czy boisku będą ludzie korzystali, </w:t>
      </w:r>
      <w:r>
        <w:rPr>
          <w:color w:val="000000"/>
          <w:sz w:val="27"/>
          <w:szCs w:val="27"/>
          <w:lang w:val="pl-PL"/>
        </w:rPr>
        <w:t xml:space="preserve">/szkoła będzie korzystała nieodpłatnie, więc ta lokalizacja jest niepotrzebna/. </w:t>
      </w:r>
    </w:p>
    <w:p w14:paraId="0F2626BF" w14:textId="0795D92B" w:rsidR="00635B31" w:rsidRDefault="00635B31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uważa, że w GOPS-ie i w U.G. też nie powinno być otwartych stref, straż sobie też poradzi – więc tam też nie powinno być hot-spot-ów. </w:t>
      </w:r>
      <w:r w:rsidR="00B4504A">
        <w:rPr>
          <w:color w:val="000000"/>
          <w:sz w:val="27"/>
          <w:szCs w:val="27"/>
          <w:lang w:val="pl-PL"/>
        </w:rPr>
        <w:t xml:space="preserve">Straż też ma zabezpieczone swoje łącze internetowe. </w:t>
      </w:r>
    </w:p>
    <w:p w14:paraId="1B4D082F" w14:textId="45C4D73A" w:rsidR="00635B31" w:rsidRDefault="00635B31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Pytania techniczne, które się rodzą: jaka będzie moc nadajników, w jakiej odległości będzie dostępna na zewnątrz, korzystanie poza budynkiem. </w:t>
      </w:r>
    </w:p>
    <w:p w14:paraId="2B819521" w14:textId="75488706" w:rsidR="002474CA" w:rsidRDefault="002474CA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Czy można anulować lokalizację hot – spot /ponieważ zdaniem Radnego są nie do końca trafione/.</w:t>
      </w:r>
    </w:p>
    <w:p w14:paraId="7A70E218" w14:textId="579EA8BB" w:rsidR="00E72F52" w:rsidRDefault="00E72F52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7CBBEB11" w14:textId="34BC66F0" w:rsidR="00E72F52" w:rsidRDefault="00E72F52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224250">
        <w:rPr>
          <w:color w:val="000000" w:themeColor="text1"/>
          <w:sz w:val="27"/>
          <w:szCs w:val="27"/>
          <w:lang w:val="pl-PL"/>
        </w:rPr>
        <w:t>P. Rafał Krajewski</w:t>
      </w:r>
      <w:r>
        <w:rPr>
          <w:color w:val="000000"/>
          <w:sz w:val="27"/>
          <w:szCs w:val="27"/>
          <w:lang w:val="pl-PL"/>
        </w:rPr>
        <w:t xml:space="preserve"> </w:t>
      </w:r>
      <w:r w:rsidR="006F1B09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6F1B09">
        <w:rPr>
          <w:color w:val="000000"/>
          <w:sz w:val="27"/>
          <w:szCs w:val="27"/>
          <w:lang w:val="pl-PL"/>
        </w:rPr>
        <w:t>powiedział, że informacja o złożeniu wniosku była</w:t>
      </w:r>
      <w:r w:rsidR="00E60AD5">
        <w:rPr>
          <w:color w:val="000000"/>
          <w:sz w:val="27"/>
          <w:szCs w:val="27"/>
          <w:lang w:val="pl-PL"/>
        </w:rPr>
        <w:t xml:space="preserve">                  </w:t>
      </w:r>
      <w:r w:rsidR="006F1B09">
        <w:rPr>
          <w:color w:val="000000"/>
          <w:sz w:val="27"/>
          <w:szCs w:val="27"/>
          <w:lang w:val="pl-PL"/>
        </w:rPr>
        <w:t xml:space="preserve"> 3 krotnie podawana w „informacji Wójta....” . Dublowania rachunków nie będzie: ponieważ za:</w:t>
      </w:r>
    </w:p>
    <w:p w14:paraId="25A303EB" w14:textId="440D5853" w:rsidR="006F1B09" w:rsidRDefault="006F1B0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>Jeden rachunek płacimy za nasz internet</w:t>
      </w:r>
      <w:r w:rsidR="009D4F43">
        <w:rPr>
          <w:color w:val="000000"/>
          <w:sz w:val="27"/>
          <w:szCs w:val="27"/>
          <w:lang w:val="pl-PL"/>
        </w:rPr>
        <w:t>, który wykorzystywany jest do pracy w Urzędzie i jest bezpieczny i zaszyfrowany.</w:t>
      </w:r>
      <w:r>
        <w:rPr>
          <w:color w:val="000000"/>
          <w:sz w:val="27"/>
          <w:szCs w:val="27"/>
          <w:lang w:val="pl-PL"/>
        </w:rPr>
        <w:t xml:space="preserve"> </w:t>
      </w:r>
      <w:r w:rsidR="009D4F43">
        <w:rPr>
          <w:color w:val="000000"/>
          <w:sz w:val="27"/>
          <w:szCs w:val="27"/>
          <w:lang w:val="pl-PL"/>
        </w:rPr>
        <w:t>N</w:t>
      </w:r>
      <w:r>
        <w:rPr>
          <w:color w:val="000000"/>
          <w:sz w:val="27"/>
          <w:szCs w:val="27"/>
          <w:lang w:val="pl-PL"/>
        </w:rPr>
        <w:t xml:space="preserve">atomiast za drugi rachunek płacone będzie za internet otwarty dla mieszkańców. </w:t>
      </w:r>
    </w:p>
    <w:p w14:paraId="27F0D77B" w14:textId="5D87518A" w:rsidR="00CF681F" w:rsidRDefault="00CF681F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2B4FFC64" w14:textId="3DF6FF72" w:rsidR="00CF681F" w:rsidRDefault="00CF681F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224250">
        <w:rPr>
          <w:color w:val="000000" w:themeColor="text1"/>
          <w:sz w:val="27"/>
          <w:szCs w:val="27"/>
          <w:lang w:val="pl-PL"/>
        </w:rPr>
        <w:t>Radny Andrzej Sobociński nie zgodził się z tym. To samo dotyczy zakładanego światłowodu</w:t>
      </w:r>
      <w:r>
        <w:rPr>
          <w:color w:val="000000"/>
          <w:sz w:val="27"/>
          <w:szCs w:val="27"/>
          <w:lang w:val="pl-PL"/>
        </w:rPr>
        <w:t xml:space="preserve"> – mieszkańcy nic nie wiedzą, nie odbyły się żadne zebrani wiejskie</w:t>
      </w:r>
      <w:r w:rsidR="00AC39E6">
        <w:rPr>
          <w:color w:val="000000"/>
          <w:sz w:val="27"/>
          <w:szCs w:val="27"/>
          <w:lang w:val="pl-PL"/>
        </w:rPr>
        <w:t xml:space="preserve">, dopiero na koniec zostało zorganizowane, ale radny nie został na nie zaproszony. </w:t>
      </w:r>
      <w:r w:rsidR="00A16F04">
        <w:rPr>
          <w:color w:val="000000"/>
          <w:sz w:val="27"/>
          <w:szCs w:val="27"/>
          <w:lang w:val="pl-PL"/>
        </w:rPr>
        <w:t>P. Sołtys chodziła z przedstawicielem</w:t>
      </w:r>
      <w:r w:rsidR="00E814E9">
        <w:rPr>
          <w:color w:val="000000"/>
          <w:sz w:val="27"/>
          <w:szCs w:val="27"/>
          <w:lang w:val="pl-PL"/>
        </w:rPr>
        <w:t xml:space="preserve">               </w:t>
      </w:r>
      <w:r w:rsidR="00A16F04">
        <w:rPr>
          <w:color w:val="000000"/>
          <w:sz w:val="27"/>
          <w:szCs w:val="27"/>
          <w:lang w:val="pl-PL"/>
        </w:rPr>
        <w:t xml:space="preserve"> i mówiła, by podpisywać na  położenie kabla </w:t>
      </w:r>
    </w:p>
    <w:p w14:paraId="5C5A4ECD" w14:textId="3AC5CB79" w:rsidR="00A16F04" w:rsidRDefault="00A16F04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Kabel położony jest na kabel, by tylko było jak najszybciej. </w:t>
      </w:r>
      <w:r w:rsidR="00E60AD5">
        <w:rPr>
          <w:color w:val="000000"/>
          <w:sz w:val="27"/>
          <w:szCs w:val="27"/>
          <w:lang w:val="pl-PL"/>
        </w:rPr>
        <w:tab/>
      </w:r>
    </w:p>
    <w:p w14:paraId="1ACD36CA" w14:textId="4DBB9D14" w:rsidR="00A16F04" w:rsidRDefault="00A16F04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4B99BE3" w14:textId="77777777" w:rsidR="00756A0E" w:rsidRDefault="00A16F04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Marek Smoliński udzielił odpowiedzi na temat</w:t>
      </w:r>
      <w:r w:rsidR="00756A0E">
        <w:rPr>
          <w:color w:val="000000"/>
          <w:sz w:val="27"/>
          <w:szCs w:val="27"/>
          <w:lang w:val="pl-PL"/>
        </w:rPr>
        <w:t>:</w:t>
      </w:r>
    </w:p>
    <w:p w14:paraId="3185DCDC" w14:textId="5DCECC20" w:rsidR="00A16F04" w:rsidRDefault="00756A0E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I - </w:t>
      </w:r>
      <w:r w:rsidR="00A16F04">
        <w:rPr>
          <w:color w:val="000000"/>
          <w:sz w:val="27"/>
          <w:szCs w:val="27"/>
          <w:lang w:val="pl-PL"/>
        </w:rPr>
        <w:t xml:space="preserve"> możliwości  korzystania </w:t>
      </w:r>
      <w:r w:rsidR="00E814E9">
        <w:rPr>
          <w:color w:val="000000"/>
          <w:sz w:val="27"/>
          <w:szCs w:val="27"/>
          <w:lang w:val="pl-PL"/>
        </w:rPr>
        <w:t xml:space="preserve">     </w:t>
      </w:r>
      <w:r w:rsidR="00A16F04">
        <w:rPr>
          <w:color w:val="000000"/>
          <w:sz w:val="27"/>
          <w:szCs w:val="27"/>
          <w:lang w:val="pl-PL"/>
        </w:rPr>
        <w:t xml:space="preserve">z internetu – poza budynkiem, czy na placu zabaw, </w:t>
      </w:r>
      <w:r w:rsidR="00285DF1">
        <w:rPr>
          <w:color w:val="000000"/>
          <w:sz w:val="27"/>
          <w:szCs w:val="27"/>
          <w:lang w:val="pl-PL"/>
        </w:rPr>
        <w:t xml:space="preserve">czy </w:t>
      </w:r>
      <w:r w:rsidR="00A16F04">
        <w:rPr>
          <w:color w:val="000000"/>
          <w:sz w:val="27"/>
          <w:szCs w:val="27"/>
          <w:lang w:val="pl-PL"/>
        </w:rPr>
        <w:t xml:space="preserve">w przestrzeni otwartej można korzystać. </w:t>
      </w:r>
    </w:p>
    <w:p w14:paraId="6DC685D6" w14:textId="6179DDA3" w:rsidR="00E814E9" w:rsidRDefault="00E814E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II – czy istnieje możliwość zmiany lokalizacji </w:t>
      </w:r>
      <w:r w:rsidR="003E02FF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3E02FF">
        <w:rPr>
          <w:color w:val="000000"/>
          <w:sz w:val="27"/>
          <w:szCs w:val="27"/>
          <w:lang w:val="pl-PL"/>
        </w:rPr>
        <w:t xml:space="preserve">np. objąć </w:t>
      </w:r>
      <w:r w:rsidR="00756A0E">
        <w:rPr>
          <w:color w:val="000000"/>
          <w:sz w:val="27"/>
          <w:szCs w:val="27"/>
          <w:lang w:val="pl-PL"/>
        </w:rPr>
        <w:t xml:space="preserve">zasięgiem </w:t>
      </w:r>
      <w:r w:rsidR="003E02FF">
        <w:rPr>
          <w:color w:val="000000"/>
          <w:sz w:val="27"/>
          <w:szCs w:val="27"/>
          <w:lang w:val="pl-PL"/>
        </w:rPr>
        <w:t>ruiny zamku</w:t>
      </w:r>
    </w:p>
    <w:p w14:paraId="1B389347" w14:textId="67DCFB9D" w:rsidR="00756A0E" w:rsidRDefault="00756A0E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- co do  parametrów technicznych nie otrzymał żadnych wytycznych, po rozmowie z dostawcą otrzymał informację, że zasięg byłby na 100m i 30 mg.</w:t>
      </w:r>
    </w:p>
    <w:p w14:paraId="23AD91D3" w14:textId="56EC3682" w:rsidR="00756A0E" w:rsidRDefault="00756A0E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Co do zmiany lokalizacji – żadnych takich informacji nie otrzymał. </w:t>
      </w:r>
    </w:p>
    <w:p w14:paraId="631D61C2" w14:textId="793C4243" w:rsidR="00E814E9" w:rsidRDefault="00E814E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7C70F09" w14:textId="55DE8D9C" w:rsidR="00E814E9" w:rsidRDefault="00E814E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udzieliła odpowiedzi radnemu Sobocińskiemu – dot. szerokopasmowego internetu. </w:t>
      </w:r>
      <w:r w:rsidR="00756A0E">
        <w:rPr>
          <w:color w:val="000000"/>
          <w:sz w:val="27"/>
          <w:szCs w:val="27"/>
          <w:lang w:val="pl-PL"/>
        </w:rPr>
        <w:t xml:space="preserve">Poprowadzenie szerokopasmowego internetu nie jest czymś nowym. Działania z budową szerokopasmowego internetu miały miejsce w latach, kiedy był Pan Przewodniczącym minionej kadencji. </w:t>
      </w:r>
      <w:r w:rsidR="00B142EC">
        <w:rPr>
          <w:color w:val="000000"/>
          <w:sz w:val="27"/>
          <w:szCs w:val="27"/>
          <w:lang w:val="pl-PL"/>
        </w:rPr>
        <w:t xml:space="preserve">Rozpoczęły się spotkania z firmą INEA. </w:t>
      </w:r>
      <w:r w:rsidR="00C563D8">
        <w:rPr>
          <w:color w:val="000000"/>
          <w:sz w:val="27"/>
          <w:szCs w:val="27"/>
          <w:lang w:val="pl-PL"/>
        </w:rPr>
        <w:t>Wszystkie samorządy zostały poproszone o dokonanie zmian w uchwałach dot. obniżenia kwot za umieszczenie obcych urządzeń w pasie dr</w:t>
      </w:r>
      <w:r w:rsidR="00AA5DC2">
        <w:rPr>
          <w:color w:val="000000"/>
          <w:sz w:val="27"/>
          <w:szCs w:val="27"/>
          <w:lang w:val="pl-PL"/>
        </w:rPr>
        <w:t xml:space="preserve">óg gminnych /obecnie 5zł./. </w:t>
      </w:r>
      <w:r w:rsidR="00B904E0">
        <w:rPr>
          <w:color w:val="000000"/>
          <w:sz w:val="27"/>
          <w:szCs w:val="27"/>
          <w:lang w:val="pl-PL"/>
        </w:rPr>
        <w:t>P.Wójt podkreśliła, że inwestycja nie jest inwestycją gminną</w:t>
      </w:r>
      <w:r w:rsidR="00EC5158">
        <w:rPr>
          <w:color w:val="000000"/>
          <w:sz w:val="27"/>
          <w:szCs w:val="27"/>
          <w:lang w:val="pl-PL"/>
        </w:rPr>
        <w:t xml:space="preserve">. Prowadzona jest przez firmę INEA w ramach programu inwestycyjnego „Polska Cyfrowa”, na którą forma pozyskała środki. </w:t>
      </w:r>
      <w:r w:rsidR="000A07B1">
        <w:rPr>
          <w:color w:val="000000"/>
          <w:sz w:val="27"/>
          <w:szCs w:val="27"/>
          <w:lang w:val="pl-PL"/>
        </w:rPr>
        <w:t xml:space="preserve">Zebranie  dot. budowy szerokopasmowego internetu odbyło się w marcu 2019r. </w:t>
      </w:r>
      <w:r w:rsidR="003A1225">
        <w:rPr>
          <w:color w:val="000000"/>
          <w:sz w:val="27"/>
          <w:szCs w:val="27"/>
          <w:lang w:val="pl-PL"/>
        </w:rPr>
        <w:t xml:space="preserve">Uczestniczyli                    w nim sołtysi gminy Raciążek </w:t>
      </w:r>
      <w:r w:rsidR="00654784">
        <w:rPr>
          <w:color w:val="000000"/>
          <w:sz w:val="27"/>
          <w:szCs w:val="27"/>
          <w:lang w:val="pl-PL"/>
        </w:rPr>
        <w:t>.</w:t>
      </w:r>
    </w:p>
    <w:p w14:paraId="55EB7ED3" w14:textId="0608C6F0" w:rsidR="00654784" w:rsidRDefault="00654784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P. Wójt zdementowała to, co mówił radny Sobociński – w żadnym zebraniu w Podzamczu nie uczestniczyła. </w:t>
      </w:r>
    </w:p>
    <w:p w14:paraId="0CC4E52E" w14:textId="7898CE6E" w:rsidR="001758BF" w:rsidRDefault="001758BF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7C497BC" w14:textId="439751D4" w:rsidR="001758BF" w:rsidRDefault="001758BF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– prosił o udzielenie odpowiedzi </w:t>
      </w:r>
      <w:r w:rsidR="00EB1C9A">
        <w:rPr>
          <w:color w:val="000000"/>
          <w:sz w:val="27"/>
          <w:szCs w:val="27"/>
          <w:lang w:val="pl-PL"/>
        </w:rPr>
        <w:t xml:space="preserve">o lokalizację,                </w:t>
      </w:r>
      <w:r>
        <w:rPr>
          <w:color w:val="000000"/>
          <w:sz w:val="27"/>
          <w:szCs w:val="27"/>
          <w:lang w:val="pl-PL"/>
        </w:rPr>
        <w:t>w jakich miejscach będą hot – spoty</w:t>
      </w:r>
    </w:p>
    <w:p w14:paraId="5C128CA0" w14:textId="1B8A1D95" w:rsidR="001758BF" w:rsidRDefault="001758BF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424AA0F" w14:textId="4CFD1F42" w:rsidR="00A67C7C" w:rsidRDefault="001758BF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Marek Smoliński – wymienił: Urząd Gminy, Szkoła</w:t>
      </w:r>
      <w:r w:rsidR="00165E85">
        <w:rPr>
          <w:color w:val="000000"/>
          <w:sz w:val="27"/>
          <w:szCs w:val="27"/>
          <w:lang w:val="pl-PL"/>
        </w:rPr>
        <w:t xml:space="preserve"> Podstawowa</w:t>
      </w:r>
      <w:r>
        <w:rPr>
          <w:color w:val="000000"/>
          <w:sz w:val="27"/>
          <w:szCs w:val="27"/>
          <w:lang w:val="pl-PL"/>
        </w:rPr>
        <w:t>, Przedszkole</w:t>
      </w:r>
      <w:r w:rsidR="00165E85">
        <w:rPr>
          <w:color w:val="000000"/>
          <w:sz w:val="27"/>
          <w:szCs w:val="27"/>
          <w:lang w:val="pl-PL"/>
        </w:rPr>
        <w:t>,</w:t>
      </w:r>
      <w:r>
        <w:rPr>
          <w:color w:val="000000"/>
          <w:sz w:val="27"/>
          <w:szCs w:val="27"/>
          <w:lang w:val="pl-PL"/>
        </w:rPr>
        <w:t xml:space="preserve"> Remiza </w:t>
      </w:r>
      <w:r w:rsidR="005B4641">
        <w:rPr>
          <w:color w:val="000000"/>
          <w:sz w:val="27"/>
          <w:szCs w:val="27"/>
          <w:lang w:val="pl-PL"/>
        </w:rPr>
        <w:t>O</w:t>
      </w:r>
      <w:r>
        <w:rPr>
          <w:color w:val="000000"/>
          <w:sz w:val="27"/>
          <w:szCs w:val="27"/>
          <w:lang w:val="pl-PL"/>
        </w:rPr>
        <w:t xml:space="preserve">SP, </w:t>
      </w:r>
      <w:r w:rsidR="00165E85">
        <w:rPr>
          <w:color w:val="000000"/>
          <w:sz w:val="27"/>
          <w:szCs w:val="27"/>
          <w:lang w:val="pl-PL"/>
        </w:rPr>
        <w:t xml:space="preserve">budynek </w:t>
      </w:r>
      <w:r>
        <w:rPr>
          <w:color w:val="000000"/>
          <w:sz w:val="27"/>
          <w:szCs w:val="27"/>
          <w:lang w:val="pl-PL"/>
        </w:rPr>
        <w:t>RKS, plac Jana Pawła II, boisko RKS</w:t>
      </w:r>
      <w:r w:rsidR="00935E16">
        <w:rPr>
          <w:color w:val="000000"/>
          <w:sz w:val="27"/>
          <w:szCs w:val="27"/>
          <w:lang w:val="pl-PL"/>
        </w:rPr>
        <w:t xml:space="preserve"> – zasięg  </w:t>
      </w:r>
      <w:r w:rsidR="00196B8E">
        <w:rPr>
          <w:color w:val="000000"/>
          <w:sz w:val="27"/>
          <w:szCs w:val="27"/>
          <w:lang w:val="pl-PL"/>
        </w:rPr>
        <w:t xml:space="preserve">do </w:t>
      </w:r>
      <w:r w:rsidR="00935E16">
        <w:rPr>
          <w:color w:val="000000"/>
          <w:sz w:val="27"/>
          <w:szCs w:val="27"/>
          <w:lang w:val="pl-PL"/>
        </w:rPr>
        <w:t xml:space="preserve">100m </w:t>
      </w:r>
      <w:r>
        <w:rPr>
          <w:color w:val="000000"/>
          <w:sz w:val="27"/>
          <w:szCs w:val="27"/>
          <w:lang w:val="pl-PL"/>
        </w:rPr>
        <w:t xml:space="preserve"> </w:t>
      </w:r>
      <w:r w:rsidR="00935E16">
        <w:rPr>
          <w:color w:val="000000"/>
          <w:sz w:val="27"/>
          <w:szCs w:val="27"/>
          <w:lang w:val="pl-PL"/>
        </w:rPr>
        <w:t>od hot spot</w:t>
      </w:r>
      <w:r w:rsidR="00165E85">
        <w:rPr>
          <w:color w:val="000000"/>
          <w:sz w:val="27"/>
          <w:szCs w:val="27"/>
          <w:lang w:val="pl-PL"/>
        </w:rPr>
        <w:t xml:space="preserve">, przepustowość </w:t>
      </w:r>
      <w:r w:rsidR="00A67C7C">
        <w:rPr>
          <w:color w:val="000000"/>
          <w:sz w:val="27"/>
          <w:szCs w:val="27"/>
          <w:lang w:val="pl-PL"/>
        </w:rPr>
        <w:t xml:space="preserve"> </w:t>
      </w:r>
      <w:r w:rsidR="00935E16">
        <w:rPr>
          <w:color w:val="000000"/>
          <w:sz w:val="27"/>
          <w:szCs w:val="27"/>
          <w:lang w:val="pl-PL"/>
        </w:rPr>
        <w:t xml:space="preserve"> 30</w:t>
      </w:r>
      <w:r w:rsidR="0087584E">
        <w:rPr>
          <w:color w:val="000000"/>
          <w:sz w:val="27"/>
          <w:szCs w:val="27"/>
          <w:lang w:val="pl-PL"/>
        </w:rPr>
        <w:t xml:space="preserve"> </w:t>
      </w:r>
      <w:r w:rsidR="00935E16">
        <w:rPr>
          <w:color w:val="000000"/>
          <w:sz w:val="27"/>
          <w:szCs w:val="27"/>
          <w:lang w:val="pl-PL"/>
        </w:rPr>
        <w:t>mb</w:t>
      </w:r>
      <w:r w:rsidR="00196B8E">
        <w:rPr>
          <w:color w:val="000000"/>
          <w:sz w:val="27"/>
          <w:szCs w:val="27"/>
          <w:lang w:val="pl-PL"/>
        </w:rPr>
        <w:t>/s</w:t>
      </w:r>
    </w:p>
    <w:p w14:paraId="2B2CAA08" w14:textId="77777777" w:rsidR="0019093D" w:rsidRDefault="0019093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1C9D8BF6" w14:textId="728E9F2D" w:rsidR="001758BF" w:rsidRDefault="0019093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II - </w:t>
      </w:r>
      <w:r w:rsidR="00A67C7C">
        <w:rPr>
          <w:color w:val="000000"/>
          <w:sz w:val="27"/>
          <w:szCs w:val="27"/>
          <w:lang w:val="pl-PL"/>
        </w:rPr>
        <w:t>Kolejne pytanie: czy monitoring Gminy – kamery będzie można korzystać    z sieci Wi-Fi</w:t>
      </w:r>
      <w:r w:rsidR="001758BF">
        <w:rPr>
          <w:color w:val="000000"/>
          <w:sz w:val="27"/>
          <w:szCs w:val="27"/>
          <w:lang w:val="pl-PL"/>
        </w:rPr>
        <w:t xml:space="preserve"> </w:t>
      </w:r>
      <w:r w:rsidR="00A67C7C">
        <w:rPr>
          <w:color w:val="000000"/>
          <w:sz w:val="27"/>
          <w:szCs w:val="27"/>
          <w:lang w:val="pl-PL"/>
        </w:rPr>
        <w:t>.</w:t>
      </w:r>
    </w:p>
    <w:p w14:paraId="74753B5C" w14:textId="7D91071A" w:rsidR="00A67C7C" w:rsidRDefault="00A67C7C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Smolińśki M. – w regularnie nie było mowy o kamerach, ale myśli, że będzie można podpiąć kamery. </w:t>
      </w:r>
    </w:p>
    <w:p w14:paraId="3FCA7C56" w14:textId="5610CDE0" w:rsidR="0087584E" w:rsidRDefault="0087584E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DB6F406" w14:textId="5B29B41B" w:rsidR="0087584E" w:rsidRDefault="0087584E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– </w:t>
      </w:r>
      <w:r w:rsidR="0019093D">
        <w:rPr>
          <w:color w:val="000000"/>
          <w:sz w:val="27"/>
          <w:szCs w:val="27"/>
          <w:lang w:val="pl-PL"/>
        </w:rPr>
        <w:t xml:space="preserve">czy liczba 15 hot spotów jest już zamknięta, </w:t>
      </w:r>
      <w:r>
        <w:rPr>
          <w:color w:val="000000"/>
          <w:sz w:val="27"/>
          <w:szCs w:val="27"/>
          <w:lang w:val="pl-PL"/>
        </w:rPr>
        <w:t xml:space="preserve">pytał czy będzie możliwość </w:t>
      </w:r>
      <w:r w:rsidR="0019093D">
        <w:rPr>
          <w:color w:val="000000"/>
          <w:sz w:val="27"/>
          <w:szCs w:val="27"/>
          <w:lang w:val="pl-PL"/>
        </w:rPr>
        <w:t xml:space="preserve">dodawania tych hot spotów, </w:t>
      </w:r>
      <w:r>
        <w:rPr>
          <w:color w:val="000000"/>
          <w:sz w:val="27"/>
          <w:szCs w:val="27"/>
          <w:lang w:val="pl-PL"/>
        </w:rPr>
        <w:t xml:space="preserve">zwiększyć </w:t>
      </w:r>
      <w:r w:rsidR="0019093D">
        <w:rPr>
          <w:color w:val="000000"/>
          <w:sz w:val="27"/>
          <w:szCs w:val="27"/>
          <w:lang w:val="pl-PL"/>
        </w:rPr>
        <w:t xml:space="preserve">ich </w:t>
      </w:r>
      <w:r>
        <w:rPr>
          <w:color w:val="000000"/>
          <w:sz w:val="27"/>
          <w:szCs w:val="27"/>
          <w:lang w:val="pl-PL"/>
        </w:rPr>
        <w:t xml:space="preserve">zasięg </w:t>
      </w:r>
      <w:r w:rsidR="0019093D">
        <w:rPr>
          <w:color w:val="000000"/>
          <w:sz w:val="27"/>
          <w:szCs w:val="27"/>
          <w:lang w:val="pl-PL"/>
        </w:rPr>
        <w:t>.</w:t>
      </w:r>
    </w:p>
    <w:p w14:paraId="141703F6" w14:textId="51FFB794" w:rsidR="00F543AA" w:rsidRDefault="00F543AA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A327FFB" w14:textId="1078DE02" w:rsidR="00F543AA" w:rsidRDefault="00F543AA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Smoliński M. – w regulaminie było </w:t>
      </w:r>
      <w:r w:rsidR="003E1AE0">
        <w:rPr>
          <w:color w:val="000000"/>
          <w:sz w:val="27"/>
          <w:szCs w:val="27"/>
          <w:lang w:val="pl-PL"/>
        </w:rPr>
        <w:t xml:space="preserve">max </w:t>
      </w:r>
      <w:r>
        <w:rPr>
          <w:color w:val="000000"/>
          <w:sz w:val="27"/>
          <w:szCs w:val="27"/>
          <w:lang w:val="pl-PL"/>
        </w:rPr>
        <w:t xml:space="preserve">15 hot spot, ale nie było </w:t>
      </w:r>
      <w:r w:rsidR="006F0C96">
        <w:rPr>
          <w:color w:val="000000"/>
          <w:sz w:val="27"/>
          <w:szCs w:val="27"/>
          <w:lang w:val="pl-PL"/>
        </w:rPr>
        <w:t xml:space="preserve">                  </w:t>
      </w:r>
      <w:r w:rsidR="00196B8E">
        <w:rPr>
          <w:color w:val="000000"/>
          <w:sz w:val="27"/>
          <w:szCs w:val="27"/>
          <w:lang w:val="pl-PL"/>
        </w:rPr>
        <w:t xml:space="preserve">w regulaminie informacji o zasięgu. </w:t>
      </w:r>
    </w:p>
    <w:p w14:paraId="543BE935" w14:textId="196E7351" w:rsidR="002A43DE" w:rsidRDefault="002A43DE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26DD87B4" w14:textId="43902469" w:rsidR="003E7645" w:rsidRDefault="002A43DE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– pytał czy na ten cel będzie można pozyskać środki z innego źródła</w:t>
      </w:r>
      <w:r w:rsidR="003E1AE0">
        <w:rPr>
          <w:color w:val="000000"/>
          <w:sz w:val="27"/>
          <w:szCs w:val="27"/>
          <w:lang w:val="pl-PL"/>
        </w:rPr>
        <w:t>, z innego programu</w:t>
      </w:r>
      <w:r>
        <w:rPr>
          <w:color w:val="000000"/>
          <w:sz w:val="27"/>
          <w:szCs w:val="27"/>
          <w:lang w:val="pl-PL"/>
        </w:rPr>
        <w:t>, czy  nie będzie</w:t>
      </w:r>
      <w:r w:rsidR="009C6B2D">
        <w:rPr>
          <w:color w:val="000000"/>
          <w:sz w:val="27"/>
          <w:szCs w:val="27"/>
          <w:lang w:val="pl-PL"/>
        </w:rPr>
        <w:t xml:space="preserve"> ta inwestycja </w:t>
      </w:r>
      <w:r>
        <w:rPr>
          <w:color w:val="000000"/>
          <w:sz w:val="27"/>
          <w:szCs w:val="27"/>
          <w:lang w:val="pl-PL"/>
        </w:rPr>
        <w:t xml:space="preserve"> kolidował</w:t>
      </w:r>
      <w:r w:rsidR="009C6B2D">
        <w:rPr>
          <w:color w:val="000000"/>
          <w:sz w:val="27"/>
          <w:szCs w:val="27"/>
          <w:lang w:val="pl-PL"/>
        </w:rPr>
        <w:t>a</w:t>
      </w:r>
      <w:r>
        <w:rPr>
          <w:color w:val="000000"/>
          <w:sz w:val="27"/>
          <w:szCs w:val="27"/>
          <w:lang w:val="pl-PL"/>
        </w:rPr>
        <w:t>.</w:t>
      </w:r>
    </w:p>
    <w:p w14:paraId="3EAE1128" w14:textId="77777777" w:rsidR="003E7645" w:rsidRDefault="003E7645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Smoliński M. – nie otrzymał żadnej informacji, że nie będzie można. </w:t>
      </w:r>
    </w:p>
    <w:p w14:paraId="251C409C" w14:textId="77777777" w:rsidR="003E7645" w:rsidRDefault="003E7645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D4AB4D4" w14:textId="6D49EE64" w:rsidR="002A43DE" w:rsidRDefault="003E7645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– w odpowiedzi na wypowiedź p. Wójt powiedział, że nie był na zebraniu więc nie wie kto na nim był, tak mu </w:t>
      </w:r>
      <w:r w:rsidR="00A202B6">
        <w:rPr>
          <w:color w:val="000000"/>
          <w:sz w:val="27"/>
          <w:szCs w:val="27"/>
          <w:lang w:val="pl-PL"/>
        </w:rPr>
        <w:t>przekazali</w:t>
      </w:r>
      <w:r>
        <w:rPr>
          <w:color w:val="000000"/>
          <w:sz w:val="27"/>
          <w:szCs w:val="27"/>
          <w:lang w:val="pl-PL"/>
        </w:rPr>
        <w:t xml:space="preserve"> mieszkańcy. </w:t>
      </w:r>
      <w:r w:rsidR="002A43DE">
        <w:rPr>
          <w:color w:val="000000"/>
          <w:sz w:val="27"/>
          <w:szCs w:val="27"/>
          <w:lang w:val="pl-PL"/>
        </w:rPr>
        <w:t xml:space="preserve"> </w:t>
      </w:r>
    </w:p>
    <w:p w14:paraId="484B6079" w14:textId="72F09E5E" w:rsidR="009C6B2D" w:rsidRDefault="009C6B2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>Tu mi nie chodzi o światłowód gdzie ma iść, tylko o system działania.                       W nocy zakopać kable, żeby nikt nic nie widział</w:t>
      </w:r>
      <w:r w:rsidR="00D64395">
        <w:rPr>
          <w:color w:val="000000"/>
          <w:sz w:val="27"/>
          <w:szCs w:val="27"/>
          <w:lang w:val="pl-PL"/>
        </w:rPr>
        <w:t xml:space="preserve">, żeby </w:t>
      </w:r>
      <w:commentRangeStart w:id="77"/>
      <w:r w:rsidR="00D64395">
        <w:rPr>
          <w:color w:val="000000"/>
          <w:sz w:val="27"/>
          <w:szCs w:val="27"/>
          <w:lang w:val="pl-PL"/>
        </w:rPr>
        <w:t>mieszkań</w:t>
      </w:r>
      <w:commentRangeEnd w:id="77"/>
      <w:r w:rsidR="00D64395">
        <w:rPr>
          <w:rStyle w:val="Odwoaniedokomentarza"/>
        </w:rPr>
        <w:commentReference w:id="77"/>
      </w:r>
      <w:r w:rsidR="00D64395">
        <w:rPr>
          <w:color w:val="000000"/>
          <w:sz w:val="27"/>
          <w:szCs w:val="27"/>
          <w:lang w:val="pl-PL"/>
        </w:rPr>
        <w:t xml:space="preserve">cy nie otrzymali odszkodowań. Jeżeli forma wchodzi na grunt rolnika to w umowie powinno być zapisane – a tu nieważny jest interes mieszkańców tylko Gminy. </w:t>
      </w:r>
      <w:r w:rsidR="003C0A2E">
        <w:rPr>
          <w:color w:val="000000"/>
          <w:sz w:val="27"/>
          <w:szCs w:val="27"/>
          <w:lang w:val="pl-PL"/>
        </w:rPr>
        <w:t xml:space="preserve">Radny poruszył sprawę wiatraków. </w:t>
      </w:r>
    </w:p>
    <w:p w14:paraId="4E2A8600" w14:textId="18DA2CB0" w:rsidR="00AA69F1" w:rsidRDefault="00AA69F1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4F129CB" w14:textId="6A0C6146" w:rsidR="00AA69F1" w:rsidRDefault="00AA69F1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– prosił Radnego, by trzymał się tematu. </w:t>
      </w:r>
    </w:p>
    <w:p w14:paraId="77FCADD1" w14:textId="33A520A4" w:rsidR="00AA69F1" w:rsidRDefault="00AA69F1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6228648" w14:textId="0E539201" w:rsidR="00FE5677" w:rsidRDefault="00AA69F1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Grażyna Graczyk – </w:t>
      </w:r>
      <w:r w:rsidR="003C0A2E">
        <w:rPr>
          <w:color w:val="000000"/>
          <w:sz w:val="27"/>
          <w:szCs w:val="27"/>
          <w:lang w:val="pl-PL"/>
        </w:rPr>
        <w:t xml:space="preserve">zgodziła się ze słowami radnego </w:t>
      </w:r>
      <w:r w:rsidR="00FE5677">
        <w:rPr>
          <w:color w:val="000000"/>
          <w:sz w:val="27"/>
          <w:szCs w:val="27"/>
          <w:lang w:val="pl-PL"/>
        </w:rPr>
        <w:t xml:space="preserve">K. </w:t>
      </w:r>
      <w:r w:rsidR="003C0A2E">
        <w:rPr>
          <w:color w:val="000000"/>
          <w:sz w:val="27"/>
          <w:szCs w:val="27"/>
          <w:lang w:val="pl-PL"/>
        </w:rPr>
        <w:t xml:space="preserve">Sadowskiego. Wiadomo, że hot spot to byłby krok na przód.  </w:t>
      </w:r>
      <w:r w:rsidR="00FE5677">
        <w:rPr>
          <w:color w:val="000000"/>
          <w:sz w:val="27"/>
          <w:szCs w:val="27"/>
          <w:lang w:val="pl-PL"/>
        </w:rPr>
        <w:t>A</w:t>
      </w:r>
      <w:r w:rsidR="003C0A2E">
        <w:rPr>
          <w:color w:val="000000"/>
          <w:sz w:val="27"/>
          <w:szCs w:val="27"/>
          <w:lang w:val="pl-PL"/>
        </w:rPr>
        <w:t xml:space="preserve">le </w:t>
      </w:r>
      <w:r w:rsidR="00FE5677">
        <w:rPr>
          <w:color w:val="000000"/>
          <w:sz w:val="27"/>
          <w:szCs w:val="27"/>
          <w:lang w:val="pl-PL"/>
        </w:rPr>
        <w:t xml:space="preserve">p. informatyk odpowiadając na pytania - </w:t>
      </w:r>
      <w:r w:rsidR="003C0A2E">
        <w:rPr>
          <w:color w:val="000000"/>
          <w:sz w:val="27"/>
          <w:szCs w:val="27"/>
          <w:lang w:val="pl-PL"/>
        </w:rPr>
        <w:t xml:space="preserve">chodzi o hot spot lokalizację i </w:t>
      </w:r>
      <w:r w:rsidR="00FE5677">
        <w:rPr>
          <w:color w:val="000000"/>
          <w:sz w:val="27"/>
          <w:szCs w:val="27"/>
          <w:lang w:val="pl-PL"/>
        </w:rPr>
        <w:t xml:space="preserve">możliwość skorzystania </w:t>
      </w:r>
      <w:r w:rsidR="003C0A2E">
        <w:rPr>
          <w:color w:val="000000"/>
          <w:sz w:val="27"/>
          <w:szCs w:val="27"/>
          <w:lang w:val="pl-PL"/>
        </w:rPr>
        <w:t xml:space="preserve">zamontowanie monitoringu </w:t>
      </w:r>
      <w:r w:rsidR="00FE5677">
        <w:rPr>
          <w:color w:val="000000"/>
          <w:sz w:val="27"/>
          <w:szCs w:val="27"/>
          <w:lang w:val="pl-PL"/>
        </w:rPr>
        <w:t>– nie ma tego w regulaminie, by można było dokonać zmian i nie będzie można tego za aneksować. Jak ta sprawa będzie wyglądała.</w:t>
      </w:r>
    </w:p>
    <w:p w14:paraId="6DA28E31" w14:textId="77777777" w:rsidR="00FE5677" w:rsidRDefault="00FE5677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0E1F4D7" w14:textId="1789C6D4" w:rsidR="00AA69F1" w:rsidRDefault="00FE5677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Wójt – odpowiadając radnemu Sobocińskiemu.   Nieprawdą jest, że wykonane inwestycje były tam gdzie ma swój interes, bo w takim razie byłaby zrobiona ul. Kwiatowa. Ul. Przedmijska była zgłoszona już w 2015r., gdzie finansowanie było 50%/50% - jednak Rada nie zgodziła się</w:t>
      </w:r>
      <w:r w:rsidR="008E13C0">
        <w:rPr>
          <w:color w:val="000000"/>
          <w:sz w:val="27"/>
          <w:szCs w:val="27"/>
          <w:lang w:val="pl-PL"/>
        </w:rPr>
        <w:t>, Gmina musiałaby zaciągnąć kredyt w wysokości 1 mln.zł. /w 2019r. złożony został wniosek do Funduszu Dróg Samorządowych – 1.590.000zł. – ul. Polna, Przedmiejska, Zamkowa i Brzozowa/.</w:t>
      </w:r>
    </w:p>
    <w:p w14:paraId="1B9D7EB2" w14:textId="041237AD" w:rsidR="008E13C0" w:rsidRDefault="008E13C0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9EEA67D" w14:textId="6956575F" w:rsidR="008E13C0" w:rsidRDefault="008E13C0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przypomniał, że jesteśmy w </w:t>
      </w:r>
      <w:r w:rsidRPr="008207E4">
        <w:rPr>
          <w:color w:val="000000"/>
          <w:sz w:val="27"/>
          <w:szCs w:val="27"/>
          <w:lang w:val="pl-PL"/>
        </w:rPr>
        <w:t xml:space="preserve">pkt </w:t>
      </w:r>
      <w:r w:rsidR="008207E4">
        <w:rPr>
          <w:color w:val="000000"/>
          <w:sz w:val="27"/>
          <w:szCs w:val="27"/>
          <w:lang w:val="pl-PL"/>
        </w:rPr>
        <w:t>„p</w:t>
      </w:r>
      <w:r w:rsidR="008207E4" w:rsidRPr="008207E4">
        <w:rPr>
          <w:color w:val="000000"/>
          <w:sz w:val="27"/>
          <w:szCs w:val="27"/>
          <w:lang w:val="pl-PL"/>
        </w:rPr>
        <w:t>rzystąpienie Gminy Raciążek do wykonywania działań    w zakresie telekomunikacji</w:t>
      </w:r>
      <w:r w:rsidR="008207E4">
        <w:rPr>
          <w:color w:val="000000"/>
          <w:sz w:val="27"/>
          <w:szCs w:val="27"/>
          <w:lang w:val="pl-PL"/>
        </w:rPr>
        <w:t>”</w:t>
      </w:r>
      <w:r w:rsidR="00192332">
        <w:rPr>
          <w:color w:val="000000"/>
          <w:sz w:val="27"/>
          <w:szCs w:val="27"/>
          <w:lang w:val="pl-PL"/>
        </w:rPr>
        <w:t xml:space="preserve">. Będą „wnioski i oświadczenia”, gdzie będzie można się wypowiadać. </w:t>
      </w:r>
    </w:p>
    <w:p w14:paraId="3062D29F" w14:textId="5A36E1F2" w:rsidR="00E52978" w:rsidRDefault="00E52978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686E5FF" w14:textId="3247F63A" w:rsidR="00E52978" w:rsidRDefault="00E52978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Wójt kontynuując powiedziała, że Gmina otrzymała 700.000zł. i cieszy fakt, że Gmina znalazła się w śród tych Gmin, które otrzymały dofinansowanie.</w:t>
      </w:r>
    </w:p>
    <w:p w14:paraId="0DBDD907" w14:textId="0480122C" w:rsidR="00E52978" w:rsidRDefault="00E52978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Natomiast jeżeli chodzi o Turzynek – to Gmina składała wniosek do Urzędu Marszałkowskiego i otrzymalibyśmy dofinansowanie, gdyby Rada przyjęła zadanie do budżetu. Chodziło o to, że Gmina nie miała pieniędzy i nie będziemy si</w:t>
      </w:r>
      <w:r w:rsidR="009C0C78">
        <w:rPr>
          <w:color w:val="000000"/>
          <w:sz w:val="27"/>
          <w:szCs w:val="27"/>
          <w:lang w:val="pl-PL"/>
        </w:rPr>
        <w:t>ę</w:t>
      </w:r>
      <w:r>
        <w:rPr>
          <w:color w:val="000000"/>
          <w:sz w:val="27"/>
          <w:szCs w:val="27"/>
          <w:lang w:val="pl-PL"/>
        </w:rPr>
        <w:t xml:space="preserve"> dalej zadłuż</w:t>
      </w:r>
      <w:r w:rsidR="009C0C78">
        <w:rPr>
          <w:color w:val="000000"/>
          <w:sz w:val="27"/>
          <w:szCs w:val="27"/>
          <w:lang w:val="pl-PL"/>
        </w:rPr>
        <w:t xml:space="preserve">ać. </w:t>
      </w:r>
    </w:p>
    <w:p w14:paraId="4045CCB2" w14:textId="50CA90AB" w:rsidR="00570769" w:rsidRDefault="0057076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61CDF52" w14:textId="609A8B2E" w:rsidR="00570769" w:rsidRDefault="00570769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Krzysztof Sadowski – w odniesieniu do omawianego punktu powiedział, że sama inwestycja, sam zamysł jest fajny – 4 tys.zł. rocznie jest kwotą do przełknięcia</w:t>
      </w:r>
      <w:r w:rsidR="007746F8">
        <w:rPr>
          <w:color w:val="000000"/>
          <w:sz w:val="27"/>
          <w:szCs w:val="27"/>
          <w:lang w:val="pl-PL"/>
        </w:rPr>
        <w:t xml:space="preserve">. Prosił osoby zajmujące się sprawami technicznymi   o ewentualne zmiany, doprecyzowanie umieszczenia hot spotów                          w przestrzeni publicznej. </w:t>
      </w:r>
    </w:p>
    <w:p w14:paraId="23DA498A" w14:textId="08440735" w:rsidR="001846CD" w:rsidRDefault="001846C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4D52817" w14:textId="29166314" w:rsidR="001846CD" w:rsidRDefault="001846C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Radni nie wnieśli więcej pytań, uwag.</w:t>
      </w:r>
    </w:p>
    <w:p w14:paraId="5AE3B44E" w14:textId="21B286C5" w:rsidR="001846CD" w:rsidRPr="008207E4" w:rsidRDefault="001846CD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zamknął dyskusję. </w:t>
      </w:r>
    </w:p>
    <w:p w14:paraId="3F22281D" w14:textId="68547201" w:rsidR="00AA69F1" w:rsidRDefault="00AA69F1" w:rsidP="00FF61D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3D3422C" w14:textId="6F568FEB" w:rsidR="0001401F" w:rsidRPr="00C068A3" w:rsidRDefault="00AB1476" w:rsidP="001D0D58">
      <w:pPr>
        <w:pStyle w:val="myStyle"/>
        <w:spacing w:before="243" w:after="3" w:line="240" w:lineRule="auto"/>
        <w:ind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16.4. podjęcie uchwały</w:t>
      </w:r>
      <w:r w:rsidR="0001401F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1D0D58">
        <w:rPr>
          <w:b/>
          <w:bCs/>
          <w:color w:val="000000"/>
          <w:sz w:val="27"/>
          <w:szCs w:val="27"/>
          <w:lang w:val="pl-PL"/>
        </w:rPr>
        <w:t>Nr XXII/18</w:t>
      </w:r>
      <w:r w:rsidR="00E46E1E">
        <w:rPr>
          <w:b/>
          <w:bCs/>
          <w:color w:val="000000"/>
          <w:sz w:val="27"/>
          <w:szCs w:val="27"/>
          <w:lang w:val="pl-PL"/>
        </w:rPr>
        <w:t>2</w:t>
      </w:r>
      <w:r w:rsidR="001D0D58">
        <w:rPr>
          <w:b/>
          <w:bCs/>
          <w:color w:val="000000"/>
          <w:sz w:val="27"/>
          <w:szCs w:val="27"/>
          <w:lang w:val="pl-PL"/>
        </w:rPr>
        <w:t xml:space="preserve">/2020 </w:t>
      </w:r>
      <w:r w:rsidR="0001401F" w:rsidRPr="00C068A3">
        <w:rPr>
          <w:b/>
          <w:bCs/>
          <w:color w:val="000000"/>
          <w:sz w:val="27"/>
          <w:szCs w:val="27"/>
          <w:lang w:val="pl-PL"/>
        </w:rPr>
        <w:t>w sprawie przystąpienia Gminy Raciążek do wykonywania działań w zakresie telekomunikacji.</w:t>
      </w:r>
    </w:p>
    <w:p w14:paraId="0C66D4F5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3E3CD95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0464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847F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5EDF059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9E06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393E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6A74F34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6AD4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154F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3A5AE15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421C2C0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14137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B08F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455B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9CAF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12:45:06 - 12:46:11</w:t>
            </w:r>
          </w:p>
        </w:tc>
      </w:tr>
      <w:tr w:rsidR="007D5DDC" w14:paraId="472EB07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1577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54B0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CC48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C5F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5345F14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53075A8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2FB5676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1E7D6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CD9C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BF54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D3E9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62D1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CEB8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0381BD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C92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BB3F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420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505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E9B2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36F4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39136D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DB0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8FB1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64E7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E122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AA4C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12F6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189FFA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CBE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363B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491A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4CCC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F98B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3BDA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4C512F43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18F0364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1"/>
        <w:gridCol w:w="2948"/>
        <w:gridCol w:w="2368"/>
      </w:tblGrid>
      <w:tr w:rsidR="007D5DDC" w14:paraId="749D2C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81FC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9022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510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8BE6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474E28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0A4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9949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5B98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C0A2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2CA32E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7ACA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68F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09B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0CC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7D5DDC" w14:paraId="5F9014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E03C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3F5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609B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010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67F116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129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2FD5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D5ED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BA04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C83E6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2F12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B48E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9966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C7D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7A45D5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545E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74CD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AB3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93EA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7D5DDC" w14:paraId="6E8BA8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FFB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EF3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1678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C4AB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63C7E2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7267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AA6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15FA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043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758344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A87D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B29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1D17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C7A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DC6D1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6AD9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784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8663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688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7D5DDC" w14:paraId="52B5B4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DCD1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1B33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4FFE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9058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21F9ACF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0639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9EB3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1F99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026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125E9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D4F8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0D90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33D2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E274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D5DDC" w14:paraId="70B36B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7F00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F6A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6A72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813F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E29C6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326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6AB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C564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72B6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14:paraId="73B39DF0" w14:textId="77777777" w:rsidR="004F3E30" w:rsidRDefault="004F3E3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0B66361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600F50B6" w14:textId="696C035A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AD64D4">
        <w:rPr>
          <w:color w:val="000000"/>
          <w:sz w:val="27"/>
          <w:szCs w:val="27"/>
          <w:lang w:val="pl-PL"/>
        </w:rPr>
        <w:t>5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4698331A" w14:textId="628CFFD5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EB4089">
        <w:rPr>
          <w:color w:val="000000"/>
          <w:sz w:val="27"/>
          <w:szCs w:val="27"/>
          <w:lang w:val="pl-PL"/>
        </w:rPr>
        <w:t>1</w:t>
      </w:r>
      <w:r>
        <w:rPr>
          <w:color w:val="000000"/>
          <w:sz w:val="27"/>
          <w:szCs w:val="27"/>
          <w:lang w:val="pl-PL"/>
        </w:rPr>
        <w:t xml:space="preserve"> radnych było przeciwnych</w:t>
      </w:r>
    </w:p>
    <w:p w14:paraId="57ED563E" w14:textId="26EB28CC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AD64D4">
        <w:rPr>
          <w:color w:val="000000"/>
          <w:sz w:val="27"/>
          <w:szCs w:val="27"/>
          <w:lang w:val="pl-PL"/>
        </w:rPr>
        <w:t>4</w:t>
      </w:r>
      <w:r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04A7B423" w14:textId="77777777" w:rsidR="00CD12B3" w:rsidRDefault="00CD12B3" w:rsidP="004F3E30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4CBEE44B" w14:textId="7E1C8BDC" w:rsidR="007D5DDC" w:rsidRDefault="004F3E30" w:rsidP="004F3E30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17. </w:t>
      </w:r>
      <w:bookmarkStart w:id="78" w:name="_Hlk61347936"/>
      <w:r w:rsidR="00AB1476" w:rsidRPr="00C068A3">
        <w:rPr>
          <w:b/>
          <w:bCs/>
          <w:color w:val="000000"/>
          <w:sz w:val="27"/>
          <w:szCs w:val="27"/>
          <w:lang w:val="pl-PL"/>
        </w:rPr>
        <w:t>Gminny Program Opieki nad zabytkami Gminy Raciążek na lata 2020 – 2023</w:t>
      </w:r>
    </w:p>
    <w:p w14:paraId="282E6F42" w14:textId="4056C9DB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5248DE7F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bookmarkEnd w:id="78"/>
    <w:p w14:paraId="508C9264" w14:textId="77777777" w:rsidR="007D5DDC" w:rsidRPr="00C068A3" w:rsidRDefault="00AB147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068A3">
        <w:rPr>
          <w:color w:val="000000"/>
          <w:sz w:val="27"/>
          <w:szCs w:val="27"/>
          <w:lang w:val="pl-PL"/>
        </w:rPr>
        <w:t>17.1. wystąpienie Wójta Gminy</w:t>
      </w:r>
    </w:p>
    <w:p w14:paraId="3BD8E184" w14:textId="6E660E42" w:rsidR="007D5DDC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5C3DF768" w14:textId="2E6E1171" w:rsidR="00297E5C" w:rsidRDefault="00297E5C" w:rsidP="00297E5C">
      <w:pPr>
        <w:pStyle w:val="myStyle"/>
        <w:spacing w:before="2" w:after="2" w:line="240" w:lineRule="auto"/>
        <w:ind w:right="240"/>
        <w:jc w:val="both"/>
        <w:rPr>
          <w:sz w:val="27"/>
          <w:szCs w:val="27"/>
          <w:lang w:val="pl-PL"/>
        </w:rPr>
      </w:pPr>
      <w:r w:rsidRPr="00297E5C">
        <w:rPr>
          <w:sz w:val="27"/>
          <w:szCs w:val="27"/>
          <w:lang w:val="pl-PL"/>
        </w:rPr>
        <w:t>P. Wójt powiedziała</w:t>
      </w:r>
      <w:r>
        <w:rPr>
          <w:sz w:val="27"/>
          <w:szCs w:val="27"/>
          <w:lang w:val="pl-PL"/>
        </w:rPr>
        <w:t>, ze autorem projektu jest p. Marek Smoliński. Program został opracowany w związku    z zaleceniami pokontrolnymi</w:t>
      </w:r>
      <w:r w:rsidR="0047778E">
        <w:rPr>
          <w:sz w:val="27"/>
          <w:szCs w:val="27"/>
          <w:lang w:val="pl-PL"/>
        </w:rPr>
        <w:t xml:space="preserve">. Został przekazany do zaopiniowania do Wojewódzkiego Konserwatora Zabytków </w:t>
      </w:r>
      <w:r w:rsidR="004D22D9">
        <w:rPr>
          <w:sz w:val="27"/>
          <w:szCs w:val="27"/>
          <w:lang w:val="pl-PL"/>
        </w:rPr>
        <w:t xml:space="preserve">we Włocławku. Opinię uzyskaliśmy w maju 2020r. </w:t>
      </w:r>
    </w:p>
    <w:p w14:paraId="7974A5C5" w14:textId="6FF72C7F" w:rsidR="00E46EF9" w:rsidRDefault="00E46EF9" w:rsidP="00E46EF9">
      <w:pPr>
        <w:pStyle w:val="myStyle"/>
        <w:spacing w:before="2" w:after="2" w:line="240" w:lineRule="auto"/>
        <w:ind w:right="240"/>
        <w:jc w:val="both"/>
        <w:rPr>
          <w:sz w:val="27"/>
          <w:szCs w:val="27"/>
          <w:lang w:val="pl-PL"/>
        </w:rPr>
      </w:pPr>
      <w:r>
        <w:rPr>
          <w:sz w:val="27"/>
          <w:szCs w:val="27"/>
          <w:lang w:val="pl-PL"/>
        </w:rPr>
        <w:lastRenderedPageBreak/>
        <w:t xml:space="preserve">Zauważony został błąd na str. 29 dot. daty reaktywacji Gminy – powinno być 01.10.1982r. </w:t>
      </w:r>
    </w:p>
    <w:p w14:paraId="5D08B226" w14:textId="77777777" w:rsidR="00297E5C" w:rsidRPr="00297E5C" w:rsidRDefault="00297E5C" w:rsidP="00297E5C">
      <w:pPr>
        <w:pStyle w:val="myStyle"/>
        <w:spacing w:before="2" w:after="2" w:line="240" w:lineRule="auto"/>
        <w:ind w:right="240"/>
        <w:jc w:val="left"/>
        <w:rPr>
          <w:sz w:val="27"/>
          <w:szCs w:val="27"/>
          <w:lang w:val="pl-PL"/>
        </w:rPr>
      </w:pPr>
    </w:p>
    <w:p w14:paraId="0A5060F8" w14:textId="7A888800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17.2. Przedstawienie opinii przez Przewodniczącego Komisji Rewizyjnej</w:t>
      </w:r>
    </w:p>
    <w:p w14:paraId="152D8DFD" w14:textId="34910B0A" w:rsidR="00842882" w:rsidRPr="00842882" w:rsidRDefault="0019576E" w:rsidP="008A326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Grażyna Graczyk </w:t>
      </w:r>
      <w:r w:rsidR="008A3263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8A3263">
        <w:rPr>
          <w:color w:val="000000"/>
          <w:sz w:val="27"/>
          <w:szCs w:val="27"/>
          <w:lang w:val="pl-PL"/>
        </w:rPr>
        <w:t xml:space="preserve">odczytała opinię Komisji. W dniu 25.11.2020r. Komisja zapoznała się z Gminnym Programem Opieki nad zabytkami Gminy Raciążek na lata 2020 – 2023 i postanowiła pozytywnie zaopiniować w/w Program. </w:t>
      </w:r>
      <w:r w:rsidR="00842882">
        <w:rPr>
          <w:color w:val="000000"/>
          <w:sz w:val="27"/>
          <w:szCs w:val="27"/>
          <w:lang w:val="pl-PL"/>
        </w:rPr>
        <w:t xml:space="preserve">W uzasadnieniu p. Przewodnicząca powiedziała, że ochrona zabytków i opieka nad zabytkami zostały ustawowo włączone do katalogu zadań samorządów terytorialnych. Program sporządza si e na okres 4 lat. Celem programu jest rozpoznanie stanu zachowania dziedzictwa gminy, zahamowanie degradacji substancji zabytkowej i zachowanie wartościowych zasobów dziedzictwa kulturowego oraz kształtowanie atrakcyjnego wizerunku gminy. Program uzyskał wymagana prawem pozytywna opinię Kujawsko-Pomorskiego Wojewódzkiego Konserwatora </w:t>
      </w:r>
      <w:r w:rsidR="007C48B5">
        <w:rPr>
          <w:color w:val="000000"/>
          <w:sz w:val="27"/>
          <w:szCs w:val="27"/>
          <w:lang w:val="pl-PL"/>
        </w:rPr>
        <w:t xml:space="preserve">Zabytków i podlega przyjęciu przez Radę Gminy. Określenie w programie działań zmierzających do zachowania i poprawy stanu dziedzictwa kulturowego Gminy Raciążek </w:t>
      </w:r>
      <w:r w:rsidR="00FB2495">
        <w:rPr>
          <w:color w:val="000000"/>
          <w:sz w:val="27"/>
          <w:szCs w:val="27"/>
          <w:lang w:val="pl-PL"/>
        </w:rPr>
        <w:t xml:space="preserve">przyczyni się do podniesienia świadomości tożsamości kulturowej, jakości życia i atrakcyjności turystycznej gminy oraz jej promocji w regionie. </w:t>
      </w:r>
    </w:p>
    <w:p w14:paraId="48A4BFAB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7359D816" w14:textId="5C61429A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17.3. dyskusja</w:t>
      </w:r>
      <w:r w:rsidR="00451C76">
        <w:rPr>
          <w:color w:val="000000"/>
          <w:sz w:val="27"/>
          <w:szCs w:val="27"/>
          <w:lang w:val="pl-PL"/>
        </w:rPr>
        <w:t xml:space="preserve"> – brak</w:t>
      </w:r>
    </w:p>
    <w:p w14:paraId="016CA426" w14:textId="61796608" w:rsidR="00451C76" w:rsidRDefault="00451C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zamknął dyskusję.</w:t>
      </w:r>
    </w:p>
    <w:p w14:paraId="58C3C372" w14:textId="77777777" w:rsidR="007D5DDC" w:rsidRPr="00C068A3" w:rsidRDefault="007D5DDC" w:rsidP="00CD1FA8">
      <w:pPr>
        <w:pStyle w:val="myStyle"/>
        <w:spacing w:before="2" w:after="2" w:line="240" w:lineRule="auto"/>
        <w:ind w:right="240"/>
        <w:jc w:val="left"/>
        <w:rPr>
          <w:lang w:val="pl-PL"/>
        </w:rPr>
      </w:pPr>
    </w:p>
    <w:p w14:paraId="692DC534" w14:textId="39B9C4AE" w:rsidR="004F3E30" w:rsidRPr="00C068A3" w:rsidRDefault="00AB1476" w:rsidP="004F3E30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17.4.</w:t>
      </w:r>
      <w:r w:rsidRPr="00C068A3">
        <w:rPr>
          <w:color w:val="000000"/>
          <w:sz w:val="27"/>
          <w:szCs w:val="27"/>
          <w:lang w:val="pl-PL"/>
        </w:rPr>
        <w:t xml:space="preserve"> </w:t>
      </w:r>
      <w:r w:rsidRPr="00C068A3">
        <w:rPr>
          <w:b/>
          <w:bCs/>
          <w:color w:val="000000"/>
          <w:sz w:val="27"/>
          <w:szCs w:val="27"/>
          <w:lang w:val="pl-PL"/>
        </w:rPr>
        <w:t>podjęcie uchwały</w:t>
      </w:r>
      <w:r w:rsidR="004F3E30" w:rsidRPr="00C068A3">
        <w:rPr>
          <w:b/>
          <w:bCs/>
          <w:color w:val="000000"/>
          <w:sz w:val="27"/>
          <w:szCs w:val="27"/>
          <w:lang w:val="pl-PL"/>
        </w:rPr>
        <w:t xml:space="preserve"> </w:t>
      </w:r>
      <w:r w:rsidR="00CD1FA8">
        <w:rPr>
          <w:b/>
          <w:bCs/>
          <w:color w:val="000000"/>
          <w:sz w:val="27"/>
          <w:szCs w:val="27"/>
          <w:lang w:val="pl-PL"/>
        </w:rPr>
        <w:t xml:space="preserve">Nr XXII/183/2020 </w:t>
      </w:r>
      <w:r w:rsidR="004F3E30" w:rsidRPr="00C068A3">
        <w:rPr>
          <w:b/>
          <w:bCs/>
          <w:color w:val="000000"/>
          <w:sz w:val="27"/>
          <w:szCs w:val="27"/>
          <w:lang w:val="pl-PL"/>
        </w:rPr>
        <w:t>w sprawie przyjęcia Gminnego Programu Opieki nad zabytkami Gminy Raciążek na lata 2020 – 2023.</w:t>
      </w:r>
    </w:p>
    <w:p w14:paraId="6C5B8007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0D4B899A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77CA74B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EA929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592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44CE730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0A5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5634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4A24524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0DF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6CA1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E75AAAF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72BBC04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21F8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938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A5D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E25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12:51:41 - 12:52:58</w:t>
            </w:r>
          </w:p>
        </w:tc>
      </w:tr>
      <w:tr w:rsidR="007D5DDC" w14:paraId="466824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CF34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D08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D11E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4D55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4472C59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14:paraId="597D06C8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2448506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7A063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C4FF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5234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7457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1BF6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98B7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4F1EE1A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0BEF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B74E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1AED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C78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386D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7EEB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3B8980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40D2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9553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6830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DAD5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F978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412F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3F6F5A9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4399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22F0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2B27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6B0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2684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64AC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2DF2D900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87BAACB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43D2A4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5406C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4389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BB2D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91F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78910E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17F0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3E2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32F9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6A91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11A00E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B961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AEF0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038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494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572CC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08DC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B130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605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3B92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6DAEEA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416C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B37D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9577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D793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2ABC35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5CA6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217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D92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988A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4E9D62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3B62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F270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9B20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F990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D5413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4D54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5A4D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15C2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8A5F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20C81F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FF1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47CD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4DF3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384B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1D82D1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A22C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44B8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39A0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983D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018F2B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731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8D5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140F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639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0F9E8F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9AB9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83B5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A21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B8B5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494380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578A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37A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BE7C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6E09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11D835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792C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6FB3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050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806C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1135A1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E58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C823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C7FF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6674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5FBA1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DE1A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7B45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D54A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655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F73399D" w14:textId="77777777" w:rsidR="00CD12B3" w:rsidRDefault="00CD12B3" w:rsidP="006D5190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32761C8B" w14:textId="4EC31C8A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CD1FA8">
        <w:rPr>
          <w:color w:val="000000"/>
          <w:sz w:val="27"/>
          <w:szCs w:val="27"/>
          <w:lang w:val="pl-PL"/>
        </w:rPr>
        <w:t>10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7831D889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2B4CEA05" w14:textId="77777777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381DEF54" w14:textId="77777777" w:rsidR="00CD12B3" w:rsidRDefault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225BD38" w14:textId="5C8AB69E" w:rsidR="007D5DDC" w:rsidRDefault="00072E41" w:rsidP="00072E41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18. Podjęcie uchwały w sprawie wieloletniego planu rozwoju </w:t>
      </w:r>
      <w:r w:rsidRPr="00C068A3">
        <w:rPr>
          <w:b/>
          <w:bCs/>
          <w:color w:val="000000"/>
          <w:sz w:val="27"/>
          <w:szCs w:val="27"/>
          <w:lang w:val="pl-PL"/>
        </w:rPr>
        <w:t xml:space="preserve">                             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i modernizacji urządzeń wodociągowych i urządzeń kanalizacyjnych na lata 2021-2023</w:t>
      </w:r>
    </w:p>
    <w:p w14:paraId="508C9FFE" w14:textId="706D2F98" w:rsidR="00486F11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p w14:paraId="5CD908AD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0D2EADF1" w14:textId="1BBD8CA0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18.1. wystąpienie Wójta Gminy</w:t>
      </w:r>
    </w:p>
    <w:p w14:paraId="51C8864E" w14:textId="41F19EB8" w:rsidR="00394F80" w:rsidRDefault="00394F80" w:rsidP="00394F8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Temat omówił z-ca Wójta p. Rafał Krajewski – powiedział, że art. 21 ust. 3 ustawy z dnia 7 czerwca 2001r. o zbiorowym zapatrzeniu w wodę                             i zbiorowym odprowadzaniu ścieków </w:t>
      </w:r>
      <w:r w:rsidR="00C82178">
        <w:rPr>
          <w:color w:val="000000"/>
          <w:sz w:val="27"/>
          <w:szCs w:val="27"/>
          <w:lang w:val="pl-PL"/>
        </w:rPr>
        <w:t xml:space="preserve">zobowiązuje do sporządzenia tego dokumentu. </w:t>
      </w:r>
    </w:p>
    <w:p w14:paraId="6D62BF59" w14:textId="1A20C401" w:rsidR="00C82178" w:rsidRPr="00C068A3" w:rsidRDefault="00C82178" w:rsidP="00394F80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Na str. 4 jest błąd – powinno być 2021-2023</w:t>
      </w:r>
      <w:r w:rsidR="000015E8">
        <w:rPr>
          <w:color w:val="000000"/>
          <w:sz w:val="27"/>
          <w:szCs w:val="27"/>
          <w:lang w:val="pl-PL"/>
        </w:rPr>
        <w:t xml:space="preserve">. Harmonogram zamierzeń inwestycyjnych zawarty został na str. 7-9 załącznika do planu. </w:t>
      </w:r>
    </w:p>
    <w:p w14:paraId="52D3A8E7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1D038228" w14:textId="760C0D89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18.2. dyskusja</w:t>
      </w:r>
    </w:p>
    <w:p w14:paraId="4770434B" w14:textId="5064CD1C" w:rsidR="000015E8" w:rsidRDefault="00C03F9E" w:rsidP="000015E8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– w tab. nr 1 na str. 7 jest wypisane szereg zadań inwestycyjnych na 2021r. – prosił o doprecyzowanie </w:t>
      </w:r>
      <w:r w:rsidR="00826C6F">
        <w:rPr>
          <w:color w:val="000000"/>
          <w:sz w:val="27"/>
          <w:szCs w:val="27"/>
          <w:lang w:val="pl-PL"/>
        </w:rPr>
        <w:t xml:space="preserve">jakie będzie źródło sfinansowania przebudowy SUW w Raciążku wraz z budową studni głębinowej oraz likwidacji dwóch nieczynnych otworów – przewidziane środki 400 tys.zł. </w:t>
      </w:r>
    </w:p>
    <w:p w14:paraId="461D92A6" w14:textId="778FBE39" w:rsidR="00826C6F" w:rsidRDefault="00826C6F" w:rsidP="000015E8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14:paraId="788DC0B2" w14:textId="3C82092A" w:rsidR="00F8382D" w:rsidRDefault="00826C6F" w:rsidP="000015E8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– poinformował, że otrzymaliśmy 500 tys.zł.  </w:t>
      </w:r>
      <w:r w:rsidR="00D2188C">
        <w:rPr>
          <w:color w:val="000000"/>
          <w:sz w:val="27"/>
          <w:szCs w:val="27"/>
          <w:lang w:val="pl-PL"/>
        </w:rPr>
        <w:t>z „tarczy”</w:t>
      </w:r>
      <w:r w:rsidR="006A4EFC">
        <w:rPr>
          <w:color w:val="000000"/>
          <w:sz w:val="27"/>
          <w:szCs w:val="27"/>
          <w:lang w:val="pl-PL"/>
        </w:rPr>
        <w:t xml:space="preserve"> </w:t>
      </w:r>
      <w:r w:rsidR="00EC2E77">
        <w:rPr>
          <w:color w:val="000000"/>
          <w:sz w:val="27"/>
          <w:szCs w:val="27"/>
          <w:lang w:val="pl-PL"/>
        </w:rPr>
        <w:t xml:space="preserve">                    </w:t>
      </w:r>
      <w:r w:rsidR="006A4EFC">
        <w:rPr>
          <w:color w:val="000000"/>
          <w:sz w:val="27"/>
          <w:szCs w:val="27"/>
          <w:lang w:val="pl-PL"/>
        </w:rPr>
        <w:t xml:space="preserve">i tę kwotę planuje </w:t>
      </w:r>
      <w:r w:rsidR="00F8382D">
        <w:rPr>
          <w:color w:val="000000"/>
          <w:sz w:val="27"/>
          <w:szCs w:val="27"/>
          <w:lang w:val="pl-PL"/>
        </w:rPr>
        <w:t xml:space="preserve">przeznaczyć na to zadanie. Powiedział również, że będzie starał się pozyskiwać </w:t>
      </w:r>
      <w:r w:rsidR="0003495C">
        <w:rPr>
          <w:color w:val="000000"/>
          <w:sz w:val="27"/>
          <w:szCs w:val="27"/>
          <w:lang w:val="pl-PL"/>
        </w:rPr>
        <w:t xml:space="preserve">dodatkowe </w:t>
      </w:r>
      <w:r w:rsidR="00F8382D">
        <w:rPr>
          <w:color w:val="000000"/>
          <w:sz w:val="27"/>
          <w:szCs w:val="27"/>
          <w:lang w:val="pl-PL"/>
        </w:rPr>
        <w:t xml:space="preserve">środki z innych źródeł. </w:t>
      </w:r>
    </w:p>
    <w:p w14:paraId="1AC692EA" w14:textId="5FE221D3" w:rsidR="00F8382D" w:rsidRDefault="00F8382D" w:rsidP="000015E8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Na budowę stacji został też złożony wniosek na kwotę 4.500.000zł. Nie „załapaliśmy” się na to. Ale cieszy się, że otrzymaliśmy środki na budowę drogi w Siarzewie. </w:t>
      </w:r>
    </w:p>
    <w:p w14:paraId="01389650" w14:textId="72EB3BCC" w:rsidR="001C1C08" w:rsidRDefault="001C1C08" w:rsidP="000015E8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14:paraId="4561FEEA" w14:textId="3038B9AD" w:rsidR="001C1C08" w:rsidRDefault="001C1C08" w:rsidP="001C1C08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– cieszy się, że otrzymaliśmy z „tarczy kowidowych” 500 tys.zł. i możemy łączyć to z innymi dotacjami </w:t>
      </w:r>
      <w:r w:rsidR="000067A1">
        <w:rPr>
          <w:color w:val="000000"/>
          <w:sz w:val="27"/>
          <w:szCs w:val="27"/>
          <w:lang w:val="pl-PL"/>
        </w:rPr>
        <w:t xml:space="preserve">                                i funduszami</w:t>
      </w:r>
      <w:r w:rsidR="007334BD">
        <w:rPr>
          <w:color w:val="000000"/>
          <w:sz w:val="27"/>
          <w:szCs w:val="27"/>
          <w:lang w:val="pl-PL"/>
        </w:rPr>
        <w:t xml:space="preserve">. Poinformował, że miasto </w:t>
      </w:r>
      <w:r w:rsidR="00EB671D">
        <w:rPr>
          <w:color w:val="000000"/>
          <w:sz w:val="27"/>
          <w:szCs w:val="27"/>
          <w:lang w:val="pl-PL"/>
        </w:rPr>
        <w:t>Łódź skorzystało z „ III terczy” ponieważ nie skorzystało z II tarczy. Nasza Gmina otrzymała z I tarczy – 500 tys.zł.</w:t>
      </w:r>
      <w:r w:rsidR="00C8603C">
        <w:rPr>
          <w:color w:val="000000"/>
          <w:sz w:val="27"/>
          <w:szCs w:val="27"/>
          <w:lang w:val="pl-PL"/>
        </w:rPr>
        <w:t xml:space="preserve">, z II tarczy – 700 tys.zł. </w:t>
      </w:r>
      <w:r w:rsidR="0063163F">
        <w:rPr>
          <w:color w:val="000000"/>
          <w:sz w:val="27"/>
          <w:szCs w:val="27"/>
          <w:lang w:val="pl-PL"/>
        </w:rPr>
        <w:t xml:space="preserve"> Radny pytał czy wpłynęły jakieś informacje                 </w:t>
      </w:r>
      <w:r w:rsidR="0063163F">
        <w:rPr>
          <w:color w:val="000000"/>
          <w:sz w:val="27"/>
          <w:szCs w:val="27"/>
          <w:lang w:val="pl-PL"/>
        </w:rPr>
        <w:lastRenderedPageBreak/>
        <w:t xml:space="preserve">o skorzystaniu z III tarczy </w:t>
      </w:r>
      <w:r w:rsidR="00625674">
        <w:rPr>
          <w:color w:val="000000"/>
          <w:sz w:val="27"/>
          <w:szCs w:val="27"/>
          <w:lang w:val="pl-PL"/>
        </w:rPr>
        <w:t xml:space="preserve">i czy Gmina zamierza składać wnioski i z tego skorzystać. </w:t>
      </w:r>
    </w:p>
    <w:p w14:paraId="5BD4E530" w14:textId="11693C6E" w:rsidR="00625674" w:rsidRDefault="00625674" w:rsidP="001C1C08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D400136" w14:textId="19B088F5" w:rsidR="00625674" w:rsidRDefault="00625674" w:rsidP="001C1C08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</w:t>
      </w:r>
      <w:r w:rsidR="00172AE4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172AE4">
        <w:rPr>
          <w:color w:val="000000"/>
          <w:sz w:val="27"/>
          <w:szCs w:val="27"/>
          <w:lang w:val="pl-PL"/>
        </w:rPr>
        <w:t xml:space="preserve">powiedziała, że Gmina będzie korzystała ze wszystkich możliwych źródeł. </w:t>
      </w:r>
      <w:r w:rsidR="00AA2837">
        <w:rPr>
          <w:color w:val="000000"/>
          <w:sz w:val="27"/>
          <w:szCs w:val="27"/>
          <w:lang w:val="pl-PL"/>
        </w:rPr>
        <w:t xml:space="preserve">Będziemy dalej wnioskować. </w:t>
      </w:r>
      <w:r w:rsidR="00281CF3">
        <w:rPr>
          <w:color w:val="000000"/>
          <w:sz w:val="27"/>
          <w:szCs w:val="27"/>
          <w:lang w:val="pl-PL"/>
        </w:rPr>
        <w:t xml:space="preserve">Wnioskowaliśmy o 5.400.000zł. na stacje uzdatniania wody. </w:t>
      </w:r>
      <w:r w:rsidR="004843AD">
        <w:rPr>
          <w:color w:val="000000"/>
          <w:sz w:val="27"/>
          <w:szCs w:val="27"/>
          <w:lang w:val="pl-PL"/>
        </w:rPr>
        <w:t>Otrzymaliśmy</w:t>
      </w:r>
      <w:r w:rsidR="00281CF3">
        <w:rPr>
          <w:color w:val="000000"/>
          <w:sz w:val="27"/>
          <w:szCs w:val="27"/>
          <w:lang w:val="pl-PL"/>
        </w:rPr>
        <w:t xml:space="preserve"> 700 tys.zł. </w:t>
      </w:r>
    </w:p>
    <w:p w14:paraId="2482E729" w14:textId="7F67ECA4" w:rsidR="00CB192F" w:rsidRDefault="00CB192F" w:rsidP="001C1C08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Rządowy Program Inwestycji Drogowych bardzo wspomaga gminy, umożliwia realizację inwestycji dla dobra mieszkańców Gminy. </w:t>
      </w:r>
    </w:p>
    <w:p w14:paraId="15423685" w14:textId="3DB473D6" w:rsidR="00CB192F" w:rsidRDefault="00CB192F" w:rsidP="001C1C08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ECCAA1D" w14:textId="19263CBB" w:rsidR="00CB192F" w:rsidRPr="00F8382D" w:rsidRDefault="00CB192F" w:rsidP="001C1C08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Radni nie zabrali więcej głosu, wobec tego Przewodniczący Rady Gminy zamknął dyskusję. </w:t>
      </w:r>
    </w:p>
    <w:p w14:paraId="2AA50303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177152B3" w14:textId="1ADD7A77" w:rsidR="00072E41" w:rsidRPr="00C068A3" w:rsidRDefault="00AB1476" w:rsidP="00072E41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18.3. podjęcie uchwały</w:t>
      </w:r>
      <w:r w:rsidR="00CB192F">
        <w:rPr>
          <w:b/>
          <w:bCs/>
          <w:color w:val="000000"/>
          <w:sz w:val="27"/>
          <w:szCs w:val="27"/>
          <w:lang w:val="pl-PL"/>
        </w:rPr>
        <w:t xml:space="preserve"> Nr XXII/184/2020 </w:t>
      </w:r>
      <w:r w:rsidR="00072E41" w:rsidRPr="00C068A3">
        <w:rPr>
          <w:color w:val="000000"/>
          <w:sz w:val="27"/>
          <w:szCs w:val="27"/>
          <w:lang w:val="pl-PL"/>
        </w:rPr>
        <w:t xml:space="preserve"> </w:t>
      </w:r>
      <w:r w:rsidR="00072E41" w:rsidRPr="00C068A3">
        <w:rPr>
          <w:b/>
          <w:bCs/>
          <w:color w:val="000000"/>
          <w:sz w:val="27"/>
          <w:szCs w:val="27"/>
          <w:lang w:val="pl-PL"/>
        </w:rPr>
        <w:t>w sprawie wieloletniego planu rozwoju  i modernizacji urządzeń wodociągowych i urządzeń kanalizacyjnych na lata 2021-2023</w:t>
      </w:r>
    </w:p>
    <w:p w14:paraId="717E50E0" w14:textId="77777777" w:rsidR="007D5DDC" w:rsidRPr="00C068A3" w:rsidRDefault="007D5DD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p w14:paraId="15F195E4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701010AF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186A96E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5D070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28D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0068297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C20C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1DAE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4BAF044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A6CC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BE5E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4446806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3AF6903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57593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56A5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C84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5FCF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13:04:02 - 13:05:07</w:t>
            </w:r>
          </w:p>
        </w:tc>
      </w:tr>
      <w:tr w:rsidR="007D5DDC" w14:paraId="2A5DC4E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814F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9AA1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F041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C574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A5752BD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30E1CCA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49FDE58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733C1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4F58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B23B6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5F2C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EB6D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9696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1D3BF46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BDDC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75AA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CB5B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3340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F932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D6297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45DCAC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BDA1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9EFC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FABB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A39F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F311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C2B0F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356757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AD53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3B27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2849A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5EE1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B188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9EEB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30F7B088" w14:textId="77777777" w:rsidR="006D5190" w:rsidRDefault="006D5190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58991546" w14:textId="038218A2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03D20636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774415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44E8A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F5B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E42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03CA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76FE99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8F3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A79D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0F61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D80A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02FFC1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2F0B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90E5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72CF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4DD0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BF86B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9317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BF4C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A76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F172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723B777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F551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05A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23B1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28B6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BE947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1EF4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5971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12F0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6272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6CA9788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F701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BF64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3C60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1CCC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665BC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2DB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681B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9FCE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8EE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76FACE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A87E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C96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C7C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1FCC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205464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1D90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F6E5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9753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2CF3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2DB184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FE06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FBAE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2560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B65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7837C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3EA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3C1B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B845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1B96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59B684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A65A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9645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C61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B5F5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958D78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1079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C952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2D19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F27D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F5F45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0F6C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8655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3CEA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B008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7F8D6A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DDA4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B338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581A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D12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F2A94C4" w14:textId="77777777" w:rsidR="00822987" w:rsidRDefault="0082298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02EBBDA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2BE98B0A" w14:textId="66AA3ED6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732EEB">
        <w:rPr>
          <w:color w:val="000000"/>
          <w:sz w:val="27"/>
          <w:szCs w:val="27"/>
          <w:lang w:val="pl-PL"/>
        </w:rPr>
        <w:t>10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3987C73D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28F34960" w14:textId="77777777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2A11BBE7" w14:textId="77777777" w:rsidR="00CD12B3" w:rsidRDefault="00CD12B3" w:rsidP="00822987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  <w:lang w:val="pl-PL"/>
        </w:rPr>
      </w:pPr>
    </w:p>
    <w:p w14:paraId="4F9A22CE" w14:textId="471274A5" w:rsidR="007D5DDC" w:rsidRPr="00C068A3" w:rsidRDefault="00822987" w:rsidP="00822987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19. Podjęcie uchwały </w:t>
      </w:r>
      <w:bookmarkStart w:id="79" w:name="_Hlk61348439"/>
      <w:r w:rsidR="00AB1476" w:rsidRPr="00C068A3">
        <w:rPr>
          <w:b/>
          <w:bCs/>
          <w:color w:val="000000"/>
          <w:sz w:val="27"/>
          <w:szCs w:val="27"/>
          <w:lang w:val="pl-PL"/>
        </w:rPr>
        <w:t xml:space="preserve">w sprawie Gminnego Programu Przeciwdziałania Przemocy w Rodzinie oraz Ochrony Ofiar Przemocy </w:t>
      </w:r>
      <w:r w:rsidRPr="00C068A3">
        <w:rPr>
          <w:b/>
          <w:bCs/>
          <w:color w:val="000000"/>
          <w:sz w:val="27"/>
          <w:szCs w:val="27"/>
          <w:lang w:val="pl-PL"/>
        </w:rPr>
        <w:t xml:space="preserve">                    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w Rodzinie w Gminie Raciążek na lata 2021 – 2025</w:t>
      </w:r>
    </w:p>
    <w:p w14:paraId="67361F90" w14:textId="7104A224" w:rsidR="007D5DDC" w:rsidRPr="00486F11" w:rsidRDefault="00486F11" w:rsidP="00486F11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>- zał. do protokołu</w:t>
      </w:r>
    </w:p>
    <w:bookmarkEnd w:id="79"/>
    <w:p w14:paraId="09E078AC" w14:textId="77777777" w:rsidR="006D5190" w:rsidRDefault="006D519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14:paraId="2265B247" w14:textId="47685DBA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lastRenderedPageBreak/>
        <w:t>19.1. omówienie tematu</w:t>
      </w:r>
    </w:p>
    <w:p w14:paraId="798AC63D" w14:textId="58DB6F41" w:rsidR="008238C3" w:rsidRPr="00C068A3" w:rsidRDefault="008238C3" w:rsidP="0098450E">
      <w:pPr>
        <w:pStyle w:val="myStyle"/>
        <w:spacing w:before="243" w:after="3" w:line="240" w:lineRule="auto"/>
        <w:ind w:right="240"/>
        <w:jc w:val="both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</w:t>
      </w:r>
      <w:bookmarkStart w:id="80" w:name="_Hlk62647977"/>
      <w:r>
        <w:rPr>
          <w:color w:val="000000"/>
          <w:sz w:val="27"/>
          <w:szCs w:val="27"/>
          <w:lang w:val="pl-PL"/>
        </w:rPr>
        <w:t xml:space="preserve">Halina Kołtuńska – powiedziała, że </w:t>
      </w:r>
      <w:r w:rsidR="0098450E">
        <w:rPr>
          <w:color w:val="000000"/>
          <w:sz w:val="27"/>
          <w:szCs w:val="27"/>
          <w:lang w:val="pl-PL"/>
        </w:rPr>
        <w:t>Program prowadziła wspólnie                    z p. Centkowską</w:t>
      </w:r>
      <w:bookmarkEnd w:id="80"/>
      <w:r w:rsidR="0098450E">
        <w:rPr>
          <w:color w:val="000000"/>
          <w:sz w:val="27"/>
          <w:szCs w:val="27"/>
          <w:lang w:val="pl-PL"/>
        </w:rPr>
        <w:t xml:space="preserve">.  Prosi o pytania. </w:t>
      </w:r>
    </w:p>
    <w:p w14:paraId="327514E7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50AFA3DB" w14:textId="37F8DBE0" w:rsidR="007D5DDC" w:rsidRDefault="00AB147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068A3">
        <w:rPr>
          <w:color w:val="000000"/>
          <w:sz w:val="27"/>
          <w:szCs w:val="27"/>
          <w:lang w:val="pl-PL"/>
        </w:rPr>
        <w:t>19.2. dyskusja</w:t>
      </w:r>
      <w:r w:rsidR="0098450E">
        <w:rPr>
          <w:color w:val="000000"/>
          <w:sz w:val="27"/>
          <w:szCs w:val="27"/>
          <w:lang w:val="pl-PL"/>
        </w:rPr>
        <w:t xml:space="preserve"> – brak </w:t>
      </w:r>
    </w:p>
    <w:p w14:paraId="6117F8B7" w14:textId="388AE6C7" w:rsidR="0098450E" w:rsidRPr="00C068A3" w:rsidRDefault="0098450E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zamknął dyskusję.</w:t>
      </w:r>
    </w:p>
    <w:p w14:paraId="7D2DDC66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14:paraId="636D3F12" w14:textId="06CA3D4C" w:rsidR="00822987" w:rsidRPr="00C068A3" w:rsidRDefault="00AB1476" w:rsidP="00822987">
      <w:pPr>
        <w:pStyle w:val="myStyle"/>
        <w:spacing w:before="243" w:after="3" w:line="240" w:lineRule="auto"/>
        <w:ind w:left="240" w:right="240"/>
        <w:jc w:val="both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>19.3. podjęcie uchwały</w:t>
      </w:r>
      <w:r w:rsidR="00822987" w:rsidRPr="00C068A3">
        <w:rPr>
          <w:color w:val="000000"/>
          <w:sz w:val="27"/>
          <w:szCs w:val="27"/>
          <w:lang w:val="pl-PL"/>
        </w:rPr>
        <w:t xml:space="preserve"> </w:t>
      </w:r>
      <w:r w:rsidR="003643D4" w:rsidRPr="003643D4">
        <w:rPr>
          <w:b/>
          <w:bCs/>
          <w:color w:val="000000"/>
          <w:sz w:val="27"/>
          <w:szCs w:val="27"/>
          <w:lang w:val="pl-PL"/>
        </w:rPr>
        <w:t>Nr XXII/185/2020</w:t>
      </w:r>
      <w:r w:rsidR="003643D4">
        <w:rPr>
          <w:color w:val="000000"/>
          <w:sz w:val="27"/>
          <w:szCs w:val="27"/>
          <w:lang w:val="pl-PL"/>
        </w:rPr>
        <w:t xml:space="preserve"> </w:t>
      </w:r>
      <w:r w:rsidR="00822987" w:rsidRPr="00C068A3">
        <w:rPr>
          <w:b/>
          <w:bCs/>
          <w:color w:val="000000"/>
          <w:sz w:val="27"/>
          <w:szCs w:val="27"/>
          <w:lang w:val="pl-PL"/>
        </w:rPr>
        <w:t xml:space="preserve">w sprawie Gminnego Programu Przeciwdziałania Przemocy w Rodzinie oraz Ochrony Ofiar Przemocy </w:t>
      </w:r>
      <w:r w:rsidR="00DF1DC4">
        <w:rPr>
          <w:b/>
          <w:bCs/>
          <w:color w:val="000000"/>
          <w:sz w:val="27"/>
          <w:szCs w:val="27"/>
          <w:lang w:val="pl-PL"/>
        </w:rPr>
        <w:t xml:space="preserve">  </w:t>
      </w:r>
      <w:r w:rsidR="00822987" w:rsidRPr="00C068A3">
        <w:rPr>
          <w:b/>
          <w:bCs/>
          <w:color w:val="000000"/>
          <w:sz w:val="27"/>
          <w:szCs w:val="27"/>
          <w:lang w:val="pl-PL"/>
        </w:rPr>
        <w:t xml:space="preserve"> w Rodzinie w Gminie Raciążek na lata 2021 – 2025</w:t>
      </w:r>
    </w:p>
    <w:p w14:paraId="711985DB" w14:textId="77777777" w:rsidR="00822987" w:rsidRPr="00C068A3" w:rsidRDefault="00822987" w:rsidP="00822987">
      <w:pPr>
        <w:pStyle w:val="myStyle"/>
        <w:spacing w:before="2" w:after="2" w:line="240" w:lineRule="auto"/>
        <w:ind w:left="240" w:right="240"/>
        <w:jc w:val="both"/>
        <w:rPr>
          <w:b/>
          <w:bCs/>
          <w:lang w:val="pl-PL"/>
        </w:rPr>
      </w:pPr>
    </w:p>
    <w:p w14:paraId="2116ED25" w14:textId="77777777" w:rsidR="007D5DDC" w:rsidRPr="00C068A3" w:rsidRDefault="007D5DD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D5DDC" w14:paraId="5811E5F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945A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6C00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</w:t>
            </w:r>
          </w:p>
        </w:tc>
      </w:tr>
      <w:tr w:rsidR="007D5DDC" w14:paraId="035E07A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1417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9B6F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Raciążek</w:t>
            </w:r>
          </w:p>
        </w:tc>
      </w:tr>
      <w:tr w:rsidR="007D5DDC" w14:paraId="55772AF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8D2F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2D94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7B78D4F" w14:textId="77777777" w:rsidR="007D5DDC" w:rsidRDefault="007D5DD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8"/>
        <w:gridCol w:w="1340"/>
        <w:gridCol w:w="3093"/>
      </w:tblGrid>
      <w:tr w:rsidR="007D5DDC" w14:paraId="457E3DC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B4F22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AB5E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25DA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FA2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13:07:42 - 13:08:31</w:t>
            </w:r>
          </w:p>
        </w:tc>
      </w:tr>
      <w:tr w:rsidR="007D5DDC" w14:paraId="524927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590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2487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399E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34EF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B860E38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0DC59A7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D5DDC" w14:paraId="2FF5E5A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68374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E8AC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F775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15C02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37CB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33C1C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D5DDC" w14:paraId="1A4B32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7FC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41EA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7CD00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0298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6FB0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968EE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D5DDC" w14:paraId="1ABAC7B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CE4E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68899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33A23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A216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0AB0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E55B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7D5DDC" w14:paraId="75508A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C6B7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429C5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34D78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FEBC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6174D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8BA51" w14:textId="77777777" w:rsidR="007D5DDC" w:rsidRDefault="00AB147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2DF11CBF" w14:textId="77777777" w:rsidR="007D5DDC" w:rsidRDefault="00AB147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5E8A993" w14:textId="77777777" w:rsidR="007D5DDC" w:rsidRDefault="007D5DD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7D5DDC" w14:paraId="6DAAAC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BE2C3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417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5F17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E547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D5DDC" w14:paraId="234398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FD3D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FCEC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C8E0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22F7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7792D9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5067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547E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3AEB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1DDB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8B1CC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5143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4483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3F4A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C54E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7D5DDC" w14:paraId="1D3727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F83FB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6EC8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CE7A8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0187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53CEC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8DD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2592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3623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AEC0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7BE674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54C6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125B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FF76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401D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44166D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D5CB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A0F2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31F2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E336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7D5DDC" w14:paraId="0033E6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68FF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E08B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041D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AE9B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7D5DDC" w14:paraId="4B98A1F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2DD2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B554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41FF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A70D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2A25AC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AEFE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242F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FD39A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5749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6DD695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FE6B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2745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5E52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4045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D5DDC" w14:paraId="061E6F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BF064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22019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6048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941CF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5128BF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C32C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4A8E0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F762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3F19D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D5DDC" w14:paraId="2F85F1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2AB96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D4EFE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C3447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E3EA5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D5DDC" w14:paraId="30DDA8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EA421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B6513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150A2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F42AC" w14:textId="77777777" w:rsidR="007D5DDC" w:rsidRDefault="00AB147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2A6BAC1" w14:textId="77777777" w:rsidR="0087347A" w:rsidRDefault="0087347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318CBD6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B148D3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>:</w:t>
      </w:r>
    </w:p>
    <w:p w14:paraId="39509946" w14:textId="1BE3E65A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 w:rsidR="00FD1704">
        <w:rPr>
          <w:color w:val="000000"/>
          <w:sz w:val="27"/>
          <w:szCs w:val="27"/>
          <w:lang w:val="pl-PL"/>
        </w:rPr>
        <w:t>10</w:t>
      </w:r>
      <w:r>
        <w:rPr>
          <w:color w:val="000000"/>
          <w:sz w:val="27"/>
          <w:szCs w:val="27"/>
          <w:lang w:val="pl-PL"/>
        </w:rPr>
        <w:t xml:space="preserve"> radnych głosowało za</w:t>
      </w:r>
    </w:p>
    <w:p w14:paraId="6414E5AC" w14:textId="77777777" w:rsidR="00CD12B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było przeciwnych</w:t>
      </w:r>
    </w:p>
    <w:p w14:paraId="10BBF01F" w14:textId="77777777" w:rsidR="00CD12B3" w:rsidRPr="00B148D3" w:rsidRDefault="00CD12B3" w:rsidP="00CD12B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0 radnych wstrzymało się od głosowania</w:t>
      </w:r>
    </w:p>
    <w:p w14:paraId="4F79EA27" w14:textId="77777777" w:rsidR="00CD12B3" w:rsidRDefault="00CD12B3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11576777" w14:textId="59221903" w:rsidR="007D5DDC" w:rsidRDefault="0087347A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  <w:r w:rsidRPr="0087347A">
        <w:rPr>
          <w:b/>
          <w:bCs/>
          <w:color w:val="000000"/>
          <w:sz w:val="27"/>
          <w:szCs w:val="27"/>
        </w:rPr>
        <w:t xml:space="preserve">Pkt </w:t>
      </w:r>
      <w:r w:rsidR="00AB1476" w:rsidRPr="0087347A">
        <w:rPr>
          <w:b/>
          <w:bCs/>
          <w:color w:val="000000"/>
          <w:sz w:val="27"/>
          <w:szCs w:val="27"/>
        </w:rPr>
        <w:t>20. Wnioski lub oświadczenia</w:t>
      </w:r>
      <w:r w:rsidR="007D7FB6">
        <w:rPr>
          <w:b/>
          <w:bCs/>
          <w:color w:val="000000"/>
          <w:sz w:val="27"/>
          <w:szCs w:val="27"/>
        </w:rPr>
        <w:t>.</w:t>
      </w:r>
    </w:p>
    <w:p w14:paraId="0C2665AE" w14:textId="70D25927" w:rsidR="007D7FB6" w:rsidRDefault="007D7FB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 w:rsidRPr="007D7FB6">
        <w:rPr>
          <w:color w:val="000000"/>
          <w:sz w:val="27"/>
          <w:szCs w:val="27"/>
        </w:rPr>
        <w:t xml:space="preserve">Radny Andrzej Sobociński </w:t>
      </w:r>
      <w:r>
        <w:rPr>
          <w:color w:val="000000"/>
          <w:sz w:val="27"/>
          <w:szCs w:val="27"/>
        </w:rPr>
        <w:t>–</w:t>
      </w:r>
      <w:r w:rsidRPr="007D7FB6">
        <w:rPr>
          <w:color w:val="000000"/>
          <w:sz w:val="27"/>
          <w:szCs w:val="27"/>
        </w:rPr>
        <w:t xml:space="preserve"> </w:t>
      </w:r>
    </w:p>
    <w:p w14:paraId="6C355C73" w14:textId="6B47B028" w:rsidR="007D7FB6" w:rsidRDefault="007D7FB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sprawa – dot. drogi w Podolu, Radny pytał dlaczego  nie została ujęta w </w:t>
      </w:r>
      <w:r w:rsidR="006D0859">
        <w:rPr>
          <w:color w:val="000000"/>
          <w:sz w:val="27"/>
          <w:szCs w:val="27"/>
        </w:rPr>
        <w:t>planie</w:t>
      </w:r>
      <w:r>
        <w:rPr>
          <w:color w:val="000000"/>
          <w:sz w:val="27"/>
          <w:szCs w:val="27"/>
        </w:rPr>
        <w:t xml:space="preserve">. </w:t>
      </w:r>
      <w:r w:rsidR="006D0859">
        <w:rPr>
          <w:color w:val="000000"/>
          <w:sz w:val="27"/>
          <w:szCs w:val="27"/>
        </w:rPr>
        <w:t>Zrobiona w dwóch etatpach, więc wypadałoby ja dokończyć</w:t>
      </w:r>
      <w:r w:rsidR="00BD07EB">
        <w:rPr>
          <w:color w:val="000000"/>
          <w:sz w:val="27"/>
          <w:szCs w:val="27"/>
        </w:rPr>
        <w:t xml:space="preserve">. Pieniądze powinny być z “wiatraków”. Na co one idą. </w:t>
      </w:r>
    </w:p>
    <w:p w14:paraId="07DE5E8E" w14:textId="017BB56C" w:rsidR="007D10FF" w:rsidRDefault="007D10FF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 </w:t>
      </w:r>
      <w:r w:rsidR="006D0859">
        <w:rPr>
          <w:color w:val="000000"/>
          <w:sz w:val="27"/>
          <w:szCs w:val="27"/>
          <w:lang w:val="pl-PL"/>
        </w:rPr>
        <w:t xml:space="preserve">Kolejna sprawa, którą Radny poruszył to próby zainstalowania szybkiego internetu </w:t>
      </w:r>
      <w:r w:rsidR="00161AD1">
        <w:rPr>
          <w:color w:val="000000"/>
          <w:sz w:val="27"/>
          <w:szCs w:val="27"/>
          <w:lang w:val="pl-PL"/>
        </w:rPr>
        <w:t xml:space="preserve">koło przedszkola. Radny zwrócić uwagę na ten fakt, bo w przyszłości może to być 5G, a szybki internet jest bardzo szkodliwy dla zdrowia. </w:t>
      </w:r>
    </w:p>
    <w:p w14:paraId="01EB9255" w14:textId="2CEC11F6" w:rsidR="00161AD1" w:rsidRDefault="00161AD1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Następna sprawa, na którą Radny zwrócił uwagę to wysokie podatki, za które mieszkańcy mogą podziękować Radnym. Powiedział, że mamy podatki takie wysokie jak w Warszawie. </w:t>
      </w:r>
    </w:p>
    <w:p w14:paraId="7779C5DB" w14:textId="15A86B4E" w:rsidR="00161AD1" w:rsidRDefault="00161AD1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92955D7" w14:textId="04E4B48B" w:rsidR="00161AD1" w:rsidRDefault="00161AD1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zwrócił uwagę, że na poprzedniej sesji Rady Gminy zaproponował obniżkę </w:t>
      </w:r>
      <w:r w:rsidR="0025280E">
        <w:rPr>
          <w:color w:val="000000"/>
          <w:sz w:val="27"/>
          <w:szCs w:val="27"/>
          <w:lang w:val="pl-PL"/>
        </w:rPr>
        <w:t xml:space="preserve">6 </w:t>
      </w:r>
      <w:r>
        <w:rPr>
          <w:color w:val="000000"/>
          <w:sz w:val="27"/>
          <w:szCs w:val="27"/>
          <w:lang w:val="pl-PL"/>
        </w:rPr>
        <w:t xml:space="preserve">podatków, ale </w:t>
      </w:r>
      <w:r w:rsidR="0025280E">
        <w:rPr>
          <w:color w:val="000000"/>
          <w:sz w:val="27"/>
          <w:szCs w:val="27"/>
          <w:lang w:val="pl-PL"/>
        </w:rPr>
        <w:t xml:space="preserve">Radny Sobociński nie poparł tej propozycji. </w:t>
      </w:r>
    </w:p>
    <w:p w14:paraId="54EEE47A" w14:textId="6F0F6144" w:rsidR="0025280E" w:rsidRDefault="0025280E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Następnie Radny Sadowski podziękował w imieniu OSP za przyjęcie sprawozdania</w:t>
      </w:r>
      <w:r w:rsidR="00236FE9">
        <w:rPr>
          <w:color w:val="000000"/>
          <w:sz w:val="27"/>
          <w:szCs w:val="27"/>
          <w:lang w:val="pl-PL"/>
        </w:rPr>
        <w:t>.</w:t>
      </w:r>
      <w:r>
        <w:rPr>
          <w:color w:val="000000"/>
          <w:sz w:val="27"/>
          <w:szCs w:val="27"/>
          <w:lang w:val="pl-PL"/>
        </w:rPr>
        <w:t xml:space="preserve"> </w:t>
      </w:r>
      <w:r w:rsidR="00236FE9">
        <w:rPr>
          <w:color w:val="000000"/>
          <w:sz w:val="27"/>
          <w:szCs w:val="27"/>
          <w:lang w:val="pl-PL"/>
        </w:rPr>
        <w:t>J</w:t>
      </w:r>
      <w:r>
        <w:rPr>
          <w:color w:val="000000"/>
          <w:sz w:val="27"/>
          <w:szCs w:val="27"/>
          <w:lang w:val="pl-PL"/>
        </w:rPr>
        <w:t xml:space="preserve">est to wynik tego, że Straż jest pozytywnie postrzegana przez </w:t>
      </w:r>
      <w:r w:rsidR="00236FE9">
        <w:rPr>
          <w:color w:val="000000"/>
          <w:sz w:val="27"/>
          <w:szCs w:val="27"/>
          <w:lang w:val="pl-PL"/>
        </w:rPr>
        <w:t xml:space="preserve">mieszkańców. </w:t>
      </w:r>
    </w:p>
    <w:p w14:paraId="3C13643E" w14:textId="5C7FFCB3" w:rsidR="002269CB" w:rsidRDefault="002269CB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Kolejna sprawa. Radny przypomniał, że składał interpelację </w:t>
      </w:r>
      <w:r w:rsidR="007F3806">
        <w:rPr>
          <w:color w:val="000000"/>
          <w:sz w:val="27"/>
          <w:szCs w:val="27"/>
          <w:lang w:val="pl-PL"/>
        </w:rPr>
        <w:t xml:space="preserve">                                  </w:t>
      </w:r>
      <w:r>
        <w:rPr>
          <w:color w:val="000000"/>
          <w:sz w:val="27"/>
          <w:szCs w:val="27"/>
          <w:lang w:val="pl-PL"/>
        </w:rPr>
        <w:t xml:space="preserve">o umieszczenie na terenie Raciążka bankomatu i paczkomatu. </w:t>
      </w:r>
      <w:r w:rsidR="007F3806">
        <w:rPr>
          <w:color w:val="000000"/>
          <w:sz w:val="27"/>
          <w:szCs w:val="27"/>
          <w:lang w:val="pl-PL"/>
        </w:rPr>
        <w:t xml:space="preserve">Zostało przeprowadzone głosowanie internetowe, głosujący opowiedzieli się za lokalizacją na ul. Wysokiej 4 /przy Urzędzie Gminy/. Na jakim etapie są te rozmowy.  Za umieszczenie tych urządzeń na terenie Raciążka nie będziemy ponosili żadnych obciążeń finansowych, a operatorzy uiszczą opłatę za korzystanie z gruntu. </w:t>
      </w:r>
    </w:p>
    <w:p w14:paraId="350E5378" w14:textId="01A4E06A" w:rsidR="009D0B25" w:rsidRDefault="009D0B25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D41F05E" w14:textId="4387315C" w:rsidR="009D0B25" w:rsidRDefault="009D0B25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Wójt – w odpowiedzi na zarzuty radnego Sobocińskiego powiedziała, że jako Wójtowi leży dobro wszystkich mieszkańców. Wiele dróg czeka na dokończenie. Nie ma to środków. Podkreśliła, że Radny chce obniżenie podatków a żąda najdroższych dróg. </w:t>
      </w:r>
    </w:p>
    <w:p w14:paraId="347D81A5" w14:textId="08D5815B" w:rsidR="009D0B25" w:rsidRDefault="009D0B25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Nieprawdą jest również, że Gmina Raciążek ma najwyższe podatki – najwyższe ma Gmina Koneck. Uchwalona wysokość podatków pozostała na poziomie roku bieżącego i mieszkańcy sobie nie krzywdzą.</w:t>
      </w:r>
    </w:p>
    <w:p w14:paraId="01D04898" w14:textId="2E7D9C1A" w:rsidR="00210F93" w:rsidRDefault="00210F93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23DA63B9" w14:textId="278DC1CF" w:rsidR="00210F93" w:rsidRDefault="00210F93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</w:t>
      </w:r>
      <w:r w:rsidR="00CC09BD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CC09BD">
        <w:rPr>
          <w:color w:val="000000"/>
          <w:sz w:val="27"/>
          <w:szCs w:val="27"/>
          <w:lang w:val="pl-PL"/>
        </w:rPr>
        <w:t xml:space="preserve">w sprawie paczkomatu kontaktował się z INPOSt-em. Jednak nadmiar obowiązków spowodował przeoczenie tematu. Obiecał, że podejmie kontakt z firmą. </w:t>
      </w:r>
    </w:p>
    <w:p w14:paraId="0450F23B" w14:textId="280C7043" w:rsidR="00D162C7" w:rsidRDefault="00D162C7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Odnośnie bankomatu –</w:t>
      </w:r>
      <w:r w:rsidR="001D554F">
        <w:rPr>
          <w:color w:val="000000"/>
          <w:sz w:val="27"/>
          <w:szCs w:val="27"/>
          <w:lang w:val="pl-PL"/>
        </w:rPr>
        <w:t xml:space="preserve"> do </w:t>
      </w:r>
      <w:r>
        <w:rPr>
          <w:color w:val="000000"/>
          <w:sz w:val="27"/>
          <w:szCs w:val="27"/>
          <w:lang w:val="pl-PL"/>
        </w:rPr>
        <w:t xml:space="preserve"> Euronet</w:t>
      </w:r>
      <w:r w:rsidR="001D554F">
        <w:rPr>
          <w:color w:val="000000"/>
          <w:sz w:val="27"/>
          <w:szCs w:val="27"/>
          <w:lang w:val="pl-PL"/>
        </w:rPr>
        <w:t>u</w:t>
      </w:r>
      <w:r>
        <w:rPr>
          <w:color w:val="000000"/>
          <w:sz w:val="27"/>
          <w:szCs w:val="27"/>
          <w:lang w:val="pl-PL"/>
        </w:rPr>
        <w:t xml:space="preserve"> zostało złożone zapytanie.</w:t>
      </w:r>
    </w:p>
    <w:p w14:paraId="0247EEFC" w14:textId="1CA7F617" w:rsidR="00D162C7" w:rsidRDefault="00D162C7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298A134" w14:textId="4A61A7A6" w:rsidR="00D162C7" w:rsidRDefault="00D162C7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Radna Graczyk Grażyna – przypomniała, że jako inwestycje do realizacji trzeba byłoby dołożyć ul. Brzozową, która już od dawna czeka na zrealizowanie. </w:t>
      </w:r>
    </w:p>
    <w:p w14:paraId="1F6958B4" w14:textId="307FE875" w:rsidR="009029D2" w:rsidRDefault="009029D2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pytała również o oświetlenie na ul. Leśnej, czy etap końcowy został zakończony, ponieważ nadal brak jest oświetlenia. </w:t>
      </w:r>
    </w:p>
    <w:p w14:paraId="3605A985" w14:textId="12452511" w:rsidR="009029D2" w:rsidRDefault="009029D2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1ABB72D" w14:textId="55309110" w:rsidR="009029D2" w:rsidRDefault="009029D2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– w odpowiedzi na wypowiedź radnego Sadowskiego </w:t>
      </w:r>
      <w:r w:rsidR="005D01A6">
        <w:rPr>
          <w:color w:val="000000"/>
          <w:sz w:val="27"/>
          <w:szCs w:val="27"/>
          <w:lang w:val="pl-PL"/>
        </w:rPr>
        <w:t>Radny powiedział, że był przeciwny obniżeniu wszystkim jak leci procentowo</w:t>
      </w:r>
      <w:r w:rsidR="00EA2498">
        <w:rPr>
          <w:color w:val="000000"/>
          <w:sz w:val="27"/>
          <w:szCs w:val="27"/>
          <w:lang w:val="pl-PL"/>
        </w:rPr>
        <w:t xml:space="preserve">, każdy podatek powinien być rozpatrywany oddzielnie. </w:t>
      </w:r>
    </w:p>
    <w:p w14:paraId="0155D748" w14:textId="0C6128CC" w:rsidR="00B25F47" w:rsidRDefault="00B25F47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poruszył też sprawę reorganizacji GOK, byłaby oszczędność</w:t>
      </w:r>
      <w:r w:rsidR="009B4A58">
        <w:rPr>
          <w:color w:val="000000"/>
          <w:sz w:val="27"/>
          <w:szCs w:val="27"/>
          <w:lang w:val="pl-PL"/>
        </w:rPr>
        <w:t>, bo to jest „bomba pieniędzy”</w:t>
      </w:r>
      <w:r>
        <w:rPr>
          <w:color w:val="000000"/>
          <w:sz w:val="27"/>
          <w:szCs w:val="27"/>
          <w:lang w:val="pl-PL"/>
        </w:rPr>
        <w:t xml:space="preserve">. </w:t>
      </w:r>
    </w:p>
    <w:p w14:paraId="0109A775" w14:textId="77777777" w:rsidR="006D5190" w:rsidRDefault="006D5190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0B78F1D" w14:textId="293C154B" w:rsidR="006F3A3D" w:rsidRDefault="006F3A3D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</w:t>
      </w:r>
      <w:r w:rsidR="00C601F0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C601F0">
        <w:rPr>
          <w:color w:val="000000"/>
          <w:sz w:val="27"/>
          <w:szCs w:val="27"/>
          <w:lang w:val="pl-PL"/>
        </w:rPr>
        <w:t xml:space="preserve">pytał radnego Sobocińskiego dlaczego nie można zmieniać stawek procentowo. Jest to prostsze, ponieważ można szybko skalkulować konsekwencje – jakie skutki przyniesie obniżka podatków. Dlatego tak to komisja zaproponowała. </w:t>
      </w:r>
    </w:p>
    <w:p w14:paraId="52961883" w14:textId="1577C753" w:rsidR="00C601F0" w:rsidRDefault="00C601F0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Kolejna sprawa, którą radny poruszył – to dzielenie mieszkańców pod kontem zamieszkania. Uważa, że system procentowy obniżki podatków jest najbardziej korzystny i uczciwy /mieszkańcy i przedsiębiorcy/. Wszyscy powinni być potraktowani jednakowo. </w:t>
      </w:r>
    </w:p>
    <w:p w14:paraId="2F267021" w14:textId="70A86592" w:rsidR="00C601F0" w:rsidRDefault="00C601F0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74D8C1A" w14:textId="757C5B66" w:rsidR="00C601F0" w:rsidRDefault="00C601F0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Wójt – p. Sobociński mówi, że są pieniądze z „wiatraków”. Gmina to wszyscy mieszkańcy</w:t>
      </w:r>
      <w:r w:rsidR="00BD07EB">
        <w:rPr>
          <w:color w:val="000000"/>
          <w:sz w:val="27"/>
          <w:szCs w:val="27"/>
          <w:lang w:val="pl-PL"/>
        </w:rPr>
        <w:t xml:space="preserve">. P. Wójt powiedziała, że sama Gminy nie zadłużyła, </w:t>
      </w:r>
      <w:r w:rsidR="00FF0FE0">
        <w:rPr>
          <w:color w:val="000000"/>
          <w:sz w:val="27"/>
          <w:szCs w:val="27"/>
          <w:lang w:val="pl-PL"/>
        </w:rPr>
        <w:t xml:space="preserve">Gminę zadłużyliśmy wspólnie. </w:t>
      </w:r>
      <w:r w:rsidR="006604F3">
        <w:rPr>
          <w:color w:val="000000"/>
          <w:sz w:val="27"/>
          <w:szCs w:val="27"/>
          <w:lang w:val="pl-PL"/>
        </w:rPr>
        <w:t xml:space="preserve">I to dla dobra mieszkańców. Bo z tych kredytów m.in. została wybudowana droga w Podzamczu. </w:t>
      </w:r>
    </w:p>
    <w:p w14:paraId="3ECB4288" w14:textId="1BF08010" w:rsidR="006604F3" w:rsidRDefault="006604F3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Jeżeli chodzi o reorganizację GOK – była w budżecie zaplanowana kwota 425 tys.zł. – nie było to tylko na wynagrodzenia dla pracowników</w:t>
      </w:r>
      <w:r w:rsidR="005570B9">
        <w:rPr>
          <w:color w:val="000000"/>
          <w:sz w:val="27"/>
          <w:szCs w:val="27"/>
          <w:lang w:val="pl-PL"/>
        </w:rPr>
        <w:t>,</w:t>
      </w:r>
      <w:r>
        <w:rPr>
          <w:color w:val="000000"/>
          <w:sz w:val="27"/>
          <w:szCs w:val="27"/>
          <w:lang w:val="pl-PL"/>
        </w:rPr>
        <w:t xml:space="preserve"> ale na różnego rodzaju imprezy kulturalne</w:t>
      </w:r>
      <w:r w:rsidR="001D73BF">
        <w:rPr>
          <w:color w:val="000000"/>
          <w:sz w:val="27"/>
          <w:szCs w:val="27"/>
          <w:lang w:val="pl-PL"/>
        </w:rPr>
        <w:t>. Ale jeśli mówimy o tej „bombie pieniędzy” to mogłaby ona wystarczyć na 0,5km drogi</w:t>
      </w:r>
      <w:r w:rsidR="00840673">
        <w:rPr>
          <w:color w:val="000000"/>
          <w:sz w:val="27"/>
          <w:szCs w:val="27"/>
          <w:lang w:val="pl-PL"/>
        </w:rPr>
        <w:t>.</w:t>
      </w:r>
    </w:p>
    <w:p w14:paraId="746DB888" w14:textId="70D9DEFE" w:rsidR="00840673" w:rsidRDefault="00840673" w:rsidP="006D519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Obecnie środki dla GOK są znacznie okrojone, zaplanowane było 288 tys.zł., ale nie zostały te środki przyjęte, prosiła, by zrozumieć, że pod instytucją kryją się ludzie</w:t>
      </w:r>
      <w:r w:rsidR="00E04571">
        <w:rPr>
          <w:color w:val="000000"/>
          <w:sz w:val="27"/>
          <w:szCs w:val="27"/>
          <w:lang w:val="pl-PL"/>
        </w:rPr>
        <w:t xml:space="preserve">, ich rodziny, ich tragedie. </w:t>
      </w:r>
    </w:p>
    <w:p w14:paraId="714CABC2" w14:textId="1F1D6212" w:rsidR="00E04571" w:rsidRDefault="00E04571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Jeżeli chodzi o inwestycje w Dąbrówce – wszystkie sołectwa wchodzą                   w skład Gminy. </w:t>
      </w:r>
      <w:r w:rsidR="00420B28">
        <w:rPr>
          <w:color w:val="000000"/>
          <w:sz w:val="27"/>
          <w:szCs w:val="27"/>
          <w:lang w:val="pl-PL"/>
        </w:rPr>
        <w:t>Tworzą wspólnotę samorządową. W Dąbrówce drogi są zrobione, mają wszystko,  a zatem Gmina nie musi</w:t>
      </w:r>
      <w:r w:rsidR="009F4E17">
        <w:rPr>
          <w:color w:val="000000"/>
          <w:sz w:val="27"/>
          <w:szCs w:val="27"/>
          <w:lang w:val="pl-PL"/>
        </w:rPr>
        <w:t>,</w:t>
      </w:r>
      <w:r w:rsidR="00420B28">
        <w:rPr>
          <w:color w:val="000000"/>
          <w:sz w:val="27"/>
          <w:szCs w:val="27"/>
          <w:lang w:val="pl-PL"/>
        </w:rPr>
        <w:t xml:space="preserve"> co roku w sołectwo inwestować. </w:t>
      </w:r>
    </w:p>
    <w:p w14:paraId="4547FFB7" w14:textId="6200CC89" w:rsidR="002F45BF" w:rsidRDefault="002F45BF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Inwestycje realizowane są małymi krokami i dobrze byłoby, gdyby można było zrealizować pozostałe inwestycje</w:t>
      </w:r>
      <w:r w:rsidR="007A3132">
        <w:rPr>
          <w:color w:val="000000"/>
          <w:sz w:val="27"/>
          <w:szCs w:val="27"/>
          <w:lang w:val="pl-PL"/>
        </w:rPr>
        <w:t xml:space="preserve"> /Raciążek, Podole, Siarzewo – to s</w:t>
      </w:r>
      <w:r w:rsidR="0054767B">
        <w:rPr>
          <w:color w:val="000000"/>
          <w:sz w:val="27"/>
          <w:szCs w:val="27"/>
          <w:lang w:val="pl-PL"/>
        </w:rPr>
        <w:t>ą</w:t>
      </w:r>
      <w:r w:rsidR="007A3132">
        <w:rPr>
          <w:color w:val="000000"/>
          <w:sz w:val="27"/>
          <w:szCs w:val="27"/>
          <w:lang w:val="pl-PL"/>
        </w:rPr>
        <w:t xml:space="preserve"> sołectwa, które będą wymagały drogich inwestycji/. </w:t>
      </w:r>
      <w:r w:rsidR="0054767B">
        <w:rPr>
          <w:color w:val="000000"/>
          <w:sz w:val="27"/>
          <w:szCs w:val="27"/>
          <w:lang w:val="pl-PL"/>
        </w:rPr>
        <w:t xml:space="preserve">Natomiast niewiele już trzeba do zrobienia w Turzynku, Podzamczu i Niestuszewie. </w:t>
      </w:r>
    </w:p>
    <w:p w14:paraId="53B38A7F" w14:textId="29D5051A" w:rsidR="00A91443" w:rsidRDefault="00A91443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6C317D8D" w14:textId="0DAA6BED" w:rsidR="00A91443" w:rsidRDefault="00A91443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Sławomir Wypij </w:t>
      </w:r>
      <w:r w:rsidR="007638B4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7638B4">
        <w:rPr>
          <w:color w:val="000000"/>
          <w:sz w:val="27"/>
          <w:szCs w:val="27"/>
          <w:lang w:val="pl-PL"/>
        </w:rPr>
        <w:t xml:space="preserve">skomentował wypowiedź radnego Sobocińkiego, który Go atakuje swoimi wypowiedziami. Radny uważa, że radny Sobociński nie potrafi przekonać do swoich racji w związku z tym atakuje kogo popadnie. </w:t>
      </w:r>
    </w:p>
    <w:p w14:paraId="5DFB1CF1" w14:textId="17A10ED9" w:rsidR="00324188" w:rsidRDefault="00324188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powiedział, że wybrali Go mieszkańcy /radnego Sobocińskiego również/. </w:t>
      </w:r>
      <w:r w:rsidR="001311AD">
        <w:rPr>
          <w:color w:val="000000"/>
          <w:sz w:val="27"/>
          <w:szCs w:val="27"/>
          <w:lang w:val="pl-PL"/>
        </w:rPr>
        <w:t xml:space="preserve">Nie komentuje tego, jest demokracja. </w:t>
      </w:r>
      <w:r w:rsidR="00E640CC">
        <w:rPr>
          <w:color w:val="000000"/>
          <w:sz w:val="27"/>
          <w:szCs w:val="27"/>
          <w:lang w:val="pl-PL"/>
        </w:rPr>
        <w:t>Postępuje</w:t>
      </w:r>
      <w:r w:rsidR="001311AD">
        <w:rPr>
          <w:color w:val="000000"/>
          <w:sz w:val="27"/>
          <w:szCs w:val="27"/>
          <w:lang w:val="pl-PL"/>
        </w:rPr>
        <w:t xml:space="preserve"> </w:t>
      </w:r>
      <w:r w:rsidR="00E640CC">
        <w:rPr>
          <w:color w:val="000000"/>
          <w:sz w:val="27"/>
          <w:szCs w:val="27"/>
          <w:lang w:val="pl-PL"/>
        </w:rPr>
        <w:t>zgodnie</w:t>
      </w:r>
      <w:r w:rsidR="001311AD">
        <w:rPr>
          <w:color w:val="000000"/>
          <w:sz w:val="27"/>
          <w:szCs w:val="27"/>
          <w:lang w:val="pl-PL"/>
        </w:rPr>
        <w:t xml:space="preserve"> ze swoim sumieniem, i broni dobra </w:t>
      </w:r>
      <w:r w:rsidR="00E640CC">
        <w:rPr>
          <w:color w:val="000000"/>
          <w:sz w:val="27"/>
          <w:szCs w:val="27"/>
          <w:lang w:val="pl-PL"/>
        </w:rPr>
        <w:t>wszystkich</w:t>
      </w:r>
      <w:r w:rsidR="001311AD">
        <w:rPr>
          <w:color w:val="000000"/>
          <w:sz w:val="27"/>
          <w:szCs w:val="27"/>
          <w:lang w:val="pl-PL"/>
        </w:rPr>
        <w:t xml:space="preserve"> mieszkańców. </w:t>
      </w:r>
    </w:p>
    <w:p w14:paraId="18C35B6C" w14:textId="52CA9225" w:rsidR="00F946C6" w:rsidRDefault="00F946C6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Powiedział również, że radny Sobociński mówi o obniżeniu podatków a głosował przeciw.</w:t>
      </w:r>
    </w:p>
    <w:p w14:paraId="40557B4F" w14:textId="2A684A09" w:rsidR="00F946C6" w:rsidRDefault="00F946C6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DED07EB" w14:textId="4AE9AD49" w:rsidR="00F946C6" w:rsidRDefault="00F946C6" w:rsidP="00872269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Andrzej Sobociński – wyjaśnił, że nie głosował za procentowym obniżeniem podatków, bo to nie jest dobry system.</w:t>
      </w:r>
      <w:r w:rsidR="00224250">
        <w:rPr>
          <w:color w:val="000000"/>
          <w:sz w:val="27"/>
          <w:szCs w:val="27"/>
          <w:lang w:val="pl-PL"/>
        </w:rPr>
        <w:t xml:space="preserve"> </w:t>
      </w:r>
    </w:p>
    <w:p w14:paraId="26625B38" w14:textId="363636C8" w:rsidR="00900522" w:rsidRDefault="00900522" w:rsidP="00900522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7D535ED1" w14:textId="58E07A16" w:rsidR="007D5DDC" w:rsidRDefault="0087347A" w:rsidP="00900522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  <w:r w:rsidRPr="0087347A">
        <w:rPr>
          <w:b/>
          <w:bCs/>
          <w:color w:val="000000"/>
          <w:sz w:val="27"/>
          <w:szCs w:val="27"/>
        </w:rPr>
        <w:t xml:space="preserve">Pkt </w:t>
      </w:r>
      <w:r w:rsidR="00AB1476" w:rsidRPr="0087347A">
        <w:rPr>
          <w:b/>
          <w:bCs/>
          <w:color w:val="000000"/>
          <w:sz w:val="27"/>
          <w:szCs w:val="27"/>
        </w:rPr>
        <w:t>21. Informacje i komunikaty.</w:t>
      </w:r>
    </w:p>
    <w:p w14:paraId="36B87941" w14:textId="5E109598" w:rsidR="00900522" w:rsidRDefault="00900522" w:rsidP="00900522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3D47C009" w14:textId="1DA14464" w:rsidR="00900522" w:rsidRDefault="001730FA" w:rsidP="002B66AD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o</w:t>
      </w:r>
      <w:r w:rsidR="002B66AD">
        <w:rPr>
          <w:rFonts w:ascii="Times New Roman" w:hAnsi="Times New Roman" w:cs="Times New Roman"/>
          <w:color w:val="000000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czytał informację </w:t>
      </w:r>
      <w:r w:rsidR="001F7E1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dot. analizy oświadczeń majątkowych Radnych Rady Gminy , Wójta Gminy, Przewodniczącego Rady Gminy oraz niektórych pracowników Urzędu Gminy  i kierowników jednostek podległych - zał. </w:t>
      </w:r>
      <w:r w:rsidR="002B66AD">
        <w:rPr>
          <w:rFonts w:ascii="Times New Roman" w:hAnsi="Times New Roman" w:cs="Times New Roman"/>
          <w:color w:val="000000"/>
          <w:sz w:val="28"/>
          <w:szCs w:val="28"/>
          <w:lang w:val="pl-PL"/>
        </w:rPr>
        <w:t>do protokołu.</w:t>
      </w:r>
    </w:p>
    <w:p w14:paraId="4EC96680" w14:textId="1F6E22DB" w:rsidR="002B66AD" w:rsidRDefault="002B66AD" w:rsidP="002B66AD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F3BE3AE" w14:textId="34EB9FFA" w:rsidR="002B66AD" w:rsidRDefault="002B66AD" w:rsidP="002B66AD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Wójt </w:t>
      </w:r>
      <w:r w:rsidR="00963E4B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63E4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poinformowała, że Gmina przystąpiła do </w:t>
      </w:r>
      <w:r w:rsidR="001C7B7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do pilotażowego programu realizowanego przez Związek Miast Polskich na zlecenie Ministerstwa Funduszy i Polityki Regionalnej, w którym uczestniczy Partnerstwo Związek Gmin Ziemi Kujawskiej. Planowane jest </w:t>
      </w:r>
      <w:r w:rsidR="001C7B70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przeprowadzenie badania ankietowego online. Ma ono na celu poznanie opinii mieszkańców, o miejscu, w którym żyją, sposobach korzystania                z usług publicznych i potrzebach w tym zakresie. Gminy przygotują wspólną strategię rozwoju i wspólnie starać się będą o środki pomocowe, unijne, na poprawę sytuacji mieszkańców. </w:t>
      </w:r>
    </w:p>
    <w:p w14:paraId="24DFEAE9" w14:textId="4E651A54" w:rsidR="001C7B70" w:rsidRDefault="001C7B70" w:rsidP="002B66AD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Następnie p. Wójt poinformowała, że podpisała umowę na odśnieżanie dróg /przedstawiła 4 rejony, na które została podpisana umowa                            z wykonawcami/</w:t>
      </w:r>
      <w:r w:rsidR="00BB57E6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1F343D32" w14:textId="321C6B33" w:rsidR="009D1636" w:rsidRDefault="009D1636" w:rsidP="002B66AD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52836F4" w14:textId="26463D6B" w:rsidR="00963E4B" w:rsidRPr="009D1636" w:rsidRDefault="009D1636" w:rsidP="002B66AD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Agata Ceglewska – poinformowała, że dzięki Zarządowi Dróg Powiatowych w Aleksandrowie Kuj. została opracowana dokumentacja na przebudowę drogi Ciechocinek-Dąbrówka. Przedstawiła założenia. </w:t>
      </w:r>
    </w:p>
    <w:p w14:paraId="02696D58" w14:textId="77777777" w:rsidR="007D5DDC" w:rsidRPr="0087347A" w:rsidRDefault="007D5DDC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21946E5C" w14:textId="77777777" w:rsidR="007D5DDC" w:rsidRPr="00C068A3" w:rsidRDefault="0087347A">
      <w:pPr>
        <w:pStyle w:val="myStyle"/>
        <w:spacing w:before="243" w:after="3" w:line="240" w:lineRule="auto"/>
        <w:ind w:left="240" w:right="240"/>
        <w:jc w:val="left"/>
        <w:rPr>
          <w:b/>
          <w:bCs/>
          <w:lang w:val="pl-PL"/>
        </w:rPr>
      </w:pPr>
      <w:r w:rsidRPr="00C068A3">
        <w:rPr>
          <w:b/>
          <w:bCs/>
          <w:color w:val="000000"/>
          <w:sz w:val="27"/>
          <w:szCs w:val="27"/>
          <w:lang w:val="pl-PL"/>
        </w:rPr>
        <w:t xml:space="preserve">Pkt </w:t>
      </w:r>
      <w:r w:rsidR="00AB1476" w:rsidRPr="00C068A3">
        <w:rPr>
          <w:b/>
          <w:bCs/>
          <w:color w:val="000000"/>
          <w:sz w:val="27"/>
          <w:szCs w:val="27"/>
          <w:lang w:val="pl-PL"/>
        </w:rPr>
        <w:t>22. Zamknięcie obrad XXII Sesji Rady Gminy.</w:t>
      </w:r>
    </w:p>
    <w:p w14:paraId="565A8B67" w14:textId="77777777" w:rsidR="007D5DDC" w:rsidRPr="00C068A3" w:rsidRDefault="007D5DDC">
      <w:pPr>
        <w:pStyle w:val="myStyle"/>
        <w:spacing w:before="2" w:after="2" w:line="240" w:lineRule="auto"/>
        <w:ind w:left="240" w:right="240"/>
        <w:jc w:val="left"/>
        <w:rPr>
          <w:b/>
          <w:bCs/>
          <w:lang w:val="pl-PL"/>
        </w:rPr>
      </w:pPr>
    </w:p>
    <w:p w14:paraId="6AA2BFF0" w14:textId="77777777" w:rsidR="001A7C6D" w:rsidRPr="00C068A3" w:rsidRDefault="001A7C6D" w:rsidP="001A7C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 związku z wyczerpaniem porządku obrad zamykam obrady XXI</w:t>
      </w:r>
      <w:r w:rsidR="0050484D"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</w:t>
      </w:r>
      <w:r w:rsidRPr="00C068A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Sesji Rady Gminy.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00AA4C02" w14:textId="77777777" w:rsidR="001A7C6D" w:rsidRPr="00C068A3" w:rsidRDefault="001A7C6D" w:rsidP="001A7C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203298D5" w14:textId="77777777" w:rsidR="001A7C6D" w:rsidRPr="00C068A3" w:rsidRDefault="001A7C6D" w:rsidP="001A7C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 w:rsidR="00981500" w:rsidRPr="00C068A3">
        <w:rPr>
          <w:rFonts w:eastAsia="Times New Roman" w:cstheme="minorHAnsi"/>
          <w:sz w:val="28"/>
          <w:szCs w:val="28"/>
          <w:lang w:val="pl-PL" w:eastAsia="pl-PL"/>
        </w:rPr>
        <w:t>4.00</w:t>
      </w:r>
    </w:p>
    <w:p w14:paraId="501DEE62" w14:textId="77777777" w:rsidR="001A7C6D" w:rsidRPr="00C068A3" w:rsidRDefault="001A7C6D" w:rsidP="001A7C6D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„posiedzenia.pl”.</w:t>
      </w:r>
    </w:p>
    <w:p w14:paraId="274F0420" w14:textId="77777777" w:rsidR="001A7C6D" w:rsidRPr="00C068A3" w:rsidRDefault="001A7C6D" w:rsidP="001A7C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BEFF3D4" w14:textId="087C5F99" w:rsidR="001A7C6D" w:rsidRPr="00905042" w:rsidRDefault="001A7C6D" w:rsidP="00905042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7F69E088" w14:textId="4E205225" w:rsidR="001A7C6D" w:rsidRDefault="001A7C6D" w:rsidP="001A7C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C068A3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</w:r>
      <w:r w:rsidRPr="00C068A3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48FC301B" w14:textId="0DCE4D69" w:rsidR="00963E4B" w:rsidRDefault="00963E4B" w:rsidP="001A7C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D2A67F9" w14:textId="0EE3B478" w:rsidR="00963E4B" w:rsidRDefault="00963E4B" w:rsidP="001A7C6D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sectPr w:rsidR="00963E4B" w:rsidSect="000F6147"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7" w:author="Gmina Raciazek" w:date="2021-01-26T14:13:00Z" w:initials="GR">
    <w:p w14:paraId="15A20B51" w14:textId="0A807728" w:rsidR="006D5190" w:rsidRDefault="006D5190">
      <w:pPr>
        <w:pStyle w:val="Tekstkomentarza"/>
      </w:pPr>
      <w:r>
        <w:rPr>
          <w:rStyle w:val="Odwoaniedokomentarza"/>
        </w:rPr>
        <w:annotationRef/>
      </w:r>
      <w:r>
        <w:t xml:space="preserve">cy nie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A20B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AA21C" w16cex:dateUtc="2021-01-26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A20B51" w16cid:durableId="23BAA2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7E10" w14:textId="77777777" w:rsidR="00090FF1" w:rsidRDefault="00090FF1" w:rsidP="008F2188">
      <w:pPr>
        <w:spacing w:after="0" w:line="240" w:lineRule="auto"/>
      </w:pPr>
      <w:r>
        <w:separator/>
      </w:r>
    </w:p>
  </w:endnote>
  <w:endnote w:type="continuationSeparator" w:id="0">
    <w:p w14:paraId="4A54882D" w14:textId="77777777" w:rsidR="00090FF1" w:rsidRDefault="00090FF1" w:rsidP="008F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88937"/>
      <w:docPartObj>
        <w:docPartGallery w:val="Page Numbers (Bottom of Page)"/>
        <w:docPartUnique/>
      </w:docPartObj>
    </w:sdtPr>
    <w:sdtEndPr/>
    <w:sdtContent>
      <w:p w14:paraId="40F85CAD" w14:textId="77777777" w:rsidR="006D5190" w:rsidRDefault="006D51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68A3">
          <w:rPr>
            <w:noProof/>
            <w:lang w:val="pl-PL"/>
          </w:rPr>
          <w:t>1</w:t>
        </w:r>
        <w:r>
          <w:fldChar w:fldCharType="end"/>
        </w:r>
      </w:p>
    </w:sdtContent>
  </w:sdt>
  <w:p w14:paraId="13082640" w14:textId="77777777" w:rsidR="006D5190" w:rsidRDefault="006D5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BF90" w14:textId="77777777" w:rsidR="00090FF1" w:rsidRDefault="00090FF1" w:rsidP="008F2188">
      <w:pPr>
        <w:spacing w:after="0" w:line="240" w:lineRule="auto"/>
      </w:pPr>
      <w:r>
        <w:separator/>
      </w:r>
    </w:p>
  </w:footnote>
  <w:footnote w:type="continuationSeparator" w:id="0">
    <w:p w14:paraId="550BDF6E" w14:textId="77777777" w:rsidR="00090FF1" w:rsidRDefault="00090FF1" w:rsidP="008F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B3C"/>
    <w:multiLevelType w:val="hybridMultilevel"/>
    <w:tmpl w:val="AC64262E"/>
    <w:lvl w:ilvl="0" w:tplc="84143025">
      <w:start w:val="1"/>
      <w:numFmt w:val="decimal"/>
      <w:lvlText w:val="%1."/>
      <w:lvlJc w:val="left"/>
      <w:pPr>
        <w:ind w:left="720" w:hanging="360"/>
      </w:pPr>
    </w:lvl>
    <w:lvl w:ilvl="1" w:tplc="84143025" w:tentative="1">
      <w:start w:val="1"/>
      <w:numFmt w:val="lowerLetter"/>
      <w:lvlText w:val="%2."/>
      <w:lvlJc w:val="left"/>
      <w:pPr>
        <w:ind w:left="1440" w:hanging="360"/>
      </w:pPr>
    </w:lvl>
    <w:lvl w:ilvl="2" w:tplc="84143025" w:tentative="1">
      <w:start w:val="1"/>
      <w:numFmt w:val="lowerRoman"/>
      <w:lvlText w:val="%3."/>
      <w:lvlJc w:val="right"/>
      <w:pPr>
        <w:ind w:left="2160" w:hanging="180"/>
      </w:pPr>
    </w:lvl>
    <w:lvl w:ilvl="3" w:tplc="84143025" w:tentative="1">
      <w:start w:val="1"/>
      <w:numFmt w:val="decimal"/>
      <w:lvlText w:val="%4."/>
      <w:lvlJc w:val="left"/>
      <w:pPr>
        <w:ind w:left="2880" w:hanging="360"/>
      </w:pPr>
    </w:lvl>
    <w:lvl w:ilvl="4" w:tplc="84143025" w:tentative="1">
      <w:start w:val="1"/>
      <w:numFmt w:val="lowerLetter"/>
      <w:lvlText w:val="%5."/>
      <w:lvlJc w:val="left"/>
      <w:pPr>
        <w:ind w:left="3600" w:hanging="360"/>
      </w:pPr>
    </w:lvl>
    <w:lvl w:ilvl="5" w:tplc="84143025" w:tentative="1">
      <w:start w:val="1"/>
      <w:numFmt w:val="lowerRoman"/>
      <w:lvlText w:val="%6."/>
      <w:lvlJc w:val="right"/>
      <w:pPr>
        <w:ind w:left="4320" w:hanging="180"/>
      </w:pPr>
    </w:lvl>
    <w:lvl w:ilvl="6" w:tplc="84143025" w:tentative="1">
      <w:start w:val="1"/>
      <w:numFmt w:val="decimal"/>
      <w:lvlText w:val="%7."/>
      <w:lvlJc w:val="left"/>
      <w:pPr>
        <w:ind w:left="5040" w:hanging="360"/>
      </w:pPr>
    </w:lvl>
    <w:lvl w:ilvl="7" w:tplc="84143025" w:tentative="1">
      <w:start w:val="1"/>
      <w:numFmt w:val="lowerLetter"/>
      <w:lvlText w:val="%8."/>
      <w:lvlJc w:val="left"/>
      <w:pPr>
        <w:ind w:left="5760" w:hanging="360"/>
      </w:pPr>
    </w:lvl>
    <w:lvl w:ilvl="8" w:tplc="841430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5B2432"/>
    <w:multiLevelType w:val="hybridMultilevel"/>
    <w:tmpl w:val="7FB609CC"/>
    <w:lvl w:ilvl="0" w:tplc="838E5F46">
      <w:start w:val="19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88A2056"/>
    <w:multiLevelType w:val="hybridMultilevel"/>
    <w:tmpl w:val="68086C28"/>
    <w:lvl w:ilvl="0" w:tplc="1782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A81884"/>
    <w:multiLevelType w:val="hybridMultilevel"/>
    <w:tmpl w:val="D50E00C2"/>
    <w:lvl w:ilvl="0" w:tplc="212E5524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ina Raciazek">
    <w15:presenceInfo w15:providerId="Windows Live" w15:userId="5b4a6393f24aca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015E8"/>
    <w:rsid w:val="000023DE"/>
    <w:rsid w:val="00003170"/>
    <w:rsid w:val="000067A1"/>
    <w:rsid w:val="00010C9E"/>
    <w:rsid w:val="0001401F"/>
    <w:rsid w:val="00015EEC"/>
    <w:rsid w:val="0001656E"/>
    <w:rsid w:val="00016672"/>
    <w:rsid w:val="00020630"/>
    <w:rsid w:val="0002169F"/>
    <w:rsid w:val="00026672"/>
    <w:rsid w:val="00031D6E"/>
    <w:rsid w:val="0003495C"/>
    <w:rsid w:val="000547D8"/>
    <w:rsid w:val="0005643F"/>
    <w:rsid w:val="00065F9C"/>
    <w:rsid w:val="00072E41"/>
    <w:rsid w:val="000741FD"/>
    <w:rsid w:val="00090FF1"/>
    <w:rsid w:val="000925B7"/>
    <w:rsid w:val="000A07B1"/>
    <w:rsid w:val="000D28BB"/>
    <w:rsid w:val="000E3939"/>
    <w:rsid w:val="000F3A42"/>
    <w:rsid w:val="000F6147"/>
    <w:rsid w:val="000F70F8"/>
    <w:rsid w:val="00110BBF"/>
    <w:rsid w:val="00112029"/>
    <w:rsid w:val="001311AD"/>
    <w:rsid w:val="00134F1F"/>
    <w:rsid w:val="00135412"/>
    <w:rsid w:val="00151231"/>
    <w:rsid w:val="0015227E"/>
    <w:rsid w:val="00161AD1"/>
    <w:rsid w:val="00164957"/>
    <w:rsid w:val="00165E85"/>
    <w:rsid w:val="00166AAA"/>
    <w:rsid w:val="00167580"/>
    <w:rsid w:val="00172AE4"/>
    <w:rsid w:val="001730FA"/>
    <w:rsid w:val="00175016"/>
    <w:rsid w:val="001758BF"/>
    <w:rsid w:val="0017781B"/>
    <w:rsid w:val="001846CD"/>
    <w:rsid w:val="00185682"/>
    <w:rsid w:val="0019093D"/>
    <w:rsid w:val="00192332"/>
    <w:rsid w:val="0019576E"/>
    <w:rsid w:val="00196B8E"/>
    <w:rsid w:val="001A7C6D"/>
    <w:rsid w:val="001C1C08"/>
    <w:rsid w:val="001C7B70"/>
    <w:rsid w:val="001D0D58"/>
    <w:rsid w:val="001D4C0B"/>
    <w:rsid w:val="001D554F"/>
    <w:rsid w:val="001D73BF"/>
    <w:rsid w:val="001E2E88"/>
    <w:rsid w:val="001F2E92"/>
    <w:rsid w:val="001F7016"/>
    <w:rsid w:val="001F7E10"/>
    <w:rsid w:val="00207BB2"/>
    <w:rsid w:val="00207EB8"/>
    <w:rsid w:val="0021035C"/>
    <w:rsid w:val="00210F93"/>
    <w:rsid w:val="00210FAA"/>
    <w:rsid w:val="00211CB6"/>
    <w:rsid w:val="00223E1D"/>
    <w:rsid w:val="00224250"/>
    <w:rsid w:val="00224A3C"/>
    <w:rsid w:val="002269CB"/>
    <w:rsid w:val="00226E99"/>
    <w:rsid w:val="0023235E"/>
    <w:rsid w:val="00233FF8"/>
    <w:rsid w:val="00236FE9"/>
    <w:rsid w:val="002474CA"/>
    <w:rsid w:val="0025280E"/>
    <w:rsid w:val="00262F88"/>
    <w:rsid w:val="00266E53"/>
    <w:rsid w:val="00276327"/>
    <w:rsid w:val="00281CF3"/>
    <w:rsid w:val="00285DF1"/>
    <w:rsid w:val="00286D79"/>
    <w:rsid w:val="00297E5C"/>
    <w:rsid w:val="002A43DE"/>
    <w:rsid w:val="002A6F86"/>
    <w:rsid w:val="002A7645"/>
    <w:rsid w:val="002B0C3D"/>
    <w:rsid w:val="002B66AD"/>
    <w:rsid w:val="002B7F34"/>
    <w:rsid w:val="002C2BCB"/>
    <w:rsid w:val="002C3BFA"/>
    <w:rsid w:val="002E0522"/>
    <w:rsid w:val="002F45BF"/>
    <w:rsid w:val="00303938"/>
    <w:rsid w:val="00305F13"/>
    <w:rsid w:val="0032312D"/>
    <w:rsid w:val="00324188"/>
    <w:rsid w:val="00324EE9"/>
    <w:rsid w:val="00325E69"/>
    <w:rsid w:val="003305AB"/>
    <w:rsid w:val="0034213F"/>
    <w:rsid w:val="003607B6"/>
    <w:rsid w:val="00361FF4"/>
    <w:rsid w:val="003643D4"/>
    <w:rsid w:val="00394F80"/>
    <w:rsid w:val="003A1225"/>
    <w:rsid w:val="003A47E1"/>
    <w:rsid w:val="003A4E5C"/>
    <w:rsid w:val="003B0223"/>
    <w:rsid w:val="003B2675"/>
    <w:rsid w:val="003B5299"/>
    <w:rsid w:val="003C0A2E"/>
    <w:rsid w:val="003C4E10"/>
    <w:rsid w:val="003C6332"/>
    <w:rsid w:val="003E02FF"/>
    <w:rsid w:val="003E1AE0"/>
    <w:rsid w:val="003E7645"/>
    <w:rsid w:val="003F1C87"/>
    <w:rsid w:val="0040133B"/>
    <w:rsid w:val="00413B76"/>
    <w:rsid w:val="00420B28"/>
    <w:rsid w:val="00425CF7"/>
    <w:rsid w:val="00443EE8"/>
    <w:rsid w:val="00451C76"/>
    <w:rsid w:val="004520EF"/>
    <w:rsid w:val="00461316"/>
    <w:rsid w:val="00471E17"/>
    <w:rsid w:val="0047778E"/>
    <w:rsid w:val="004843AD"/>
    <w:rsid w:val="00486F11"/>
    <w:rsid w:val="00493506"/>
    <w:rsid w:val="00493A0C"/>
    <w:rsid w:val="00494B89"/>
    <w:rsid w:val="004A202C"/>
    <w:rsid w:val="004B2A16"/>
    <w:rsid w:val="004B6E80"/>
    <w:rsid w:val="004D22D9"/>
    <w:rsid w:val="004D54B4"/>
    <w:rsid w:val="004D6B48"/>
    <w:rsid w:val="004F022E"/>
    <w:rsid w:val="004F3005"/>
    <w:rsid w:val="004F3E30"/>
    <w:rsid w:val="00500132"/>
    <w:rsid w:val="0050484D"/>
    <w:rsid w:val="00523AB9"/>
    <w:rsid w:val="00531A4E"/>
    <w:rsid w:val="00531EBF"/>
    <w:rsid w:val="00535F5A"/>
    <w:rsid w:val="005401E4"/>
    <w:rsid w:val="00541D46"/>
    <w:rsid w:val="0054767B"/>
    <w:rsid w:val="00555F58"/>
    <w:rsid w:val="005570B9"/>
    <w:rsid w:val="0055759B"/>
    <w:rsid w:val="005639FF"/>
    <w:rsid w:val="00570769"/>
    <w:rsid w:val="00582CFE"/>
    <w:rsid w:val="005B3308"/>
    <w:rsid w:val="005B4641"/>
    <w:rsid w:val="005B4C92"/>
    <w:rsid w:val="005D01A6"/>
    <w:rsid w:val="005D4D58"/>
    <w:rsid w:val="005D7DC3"/>
    <w:rsid w:val="005E7052"/>
    <w:rsid w:val="005F4190"/>
    <w:rsid w:val="005F56DB"/>
    <w:rsid w:val="0061072B"/>
    <w:rsid w:val="00625674"/>
    <w:rsid w:val="0063163F"/>
    <w:rsid w:val="00633E1F"/>
    <w:rsid w:val="00635B31"/>
    <w:rsid w:val="00640417"/>
    <w:rsid w:val="006513E7"/>
    <w:rsid w:val="00654784"/>
    <w:rsid w:val="006604F3"/>
    <w:rsid w:val="00664929"/>
    <w:rsid w:val="00664976"/>
    <w:rsid w:val="006907BB"/>
    <w:rsid w:val="0069182D"/>
    <w:rsid w:val="006A4EFC"/>
    <w:rsid w:val="006B333E"/>
    <w:rsid w:val="006C3D6C"/>
    <w:rsid w:val="006C6639"/>
    <w:rsid w:val="006D0859"/>
    <w:rsid w:val="006D09E9"/>
    <w:rsid w:val="006D0B74"/>
    <w:rsid w:val="006D5190"/>
    <w:rsid w:val="006D7BB4"/>
    <w:rsid w:val="006E6663"/>
    <w:rsid w:val="006E716F"/>
    <w:rsid w:val="006F0C96"/>
    <w:rsid w:val="006F1B09"/>
    <w:rsid w:val="006F3A3D"/>
    <w:rsid w:val="00711B97"/>
    <w:rsid w:val="00714A73"/>
    <w:rsid w:val="00732EEB"/>
    <w:rsid w:val="007334BD"/>
    <w:rsid w:val="00736D5F"/>
    <w:rsid w:val="00743738"/>
    <w:rsid w:val="007443EE"/>
    <w:rsid w:val="00745EEE"/>
    <w:rsid w:val="00747665"/>
    <w:rsid w:val="007517AC"/>
    <w:rsid w:val="00756A0E"/>
    <w:rsid w:val="007638B4"/>
    <w:rsid w:val="00764C23"/>
    <w:rsid w:val="007746F8"/>
    <w:rsid w:val="00781A06"/>
    <w:rsid w:val="00793F1D"/>
    <w:rsid w:val="007A2226"/>
    <w:rsid w:val="007A3132"/>
    <w:rsid w:val="007A760D"/>
    <w:rsid w:val="007B131D"/>
    <w:rsid w:val="007B3B36"/>
    <w:rsid w:val="007B52E3"/>
    <w:rsid w:val="007B7E25"/>
    <w:rsid w:val="007C1E2A"/>
    <w:rsid w:val="007C48B5"/>
    <w:rsid w:val="007D10FF"/>
    <w:rsid w:val="007D43FF"/>
    <w:rsid w:val="007D5DDC"/>
    <w:rsid w:val="007D68E4"/>
    <w:rsid w:val="007D6CCB"/>
    <w:rsid w:val="007D7FB6"/>
    <w:rsid w:val="007E06BB"/>
    <w:rsid w:val="007E2165"/>
    <w:rsid w:val="007E6DE3"/>
    <w:rsid w:val="007F3806"/>
    <w:rsid w:val="008014E1"/>
    <w:rsid w:val="0081199D"/>
    <w:rsid w:val="008141CB"/>
    <w:rsid w:val="00814DA7"/>
    <w:rsid w:val="00816108"/>
    <w:rsid w:val="008207E4"/>
    <w:rsid w:val="00822987"/>
    <w:rsid w:val="008238C3"/>
    <w:rsid w:val="00826C6F"/>
    <w:rsid w:val="00840673"/>
    <w:rsid w:val="00842882"/>
    <w:rsid w:val="00852C22"/>
    <w:rsid w:val="0085433E"/>
    <w:rsid w:val="008562BE"/>
    <w:rsid w:val="00872269"/>
    <w:rsid w:val="008728C7"/>
    <w:rsid w:val="00872A56"/>
    <w:rsid w:val="0087347A"/>
    <w:rsid w:val="0087584E"/>
    <w:rsid w:val="00883C93"/>
    <w:rsid w:val="008879F6"/>
    <w:rsid w:val="008A3263"/>
    <w:rsid w:val="008B3AC2"/>
    <w:rsid w:val="008B558B"/>
    <w:rsid w:val="008B5C94"/>
    <w:rsid w:val="008D5A01"/>
    <w:rsid w:val="008D6E12"/>
    <w:rsid w:val="008E13C0"/>
    <w:rsid w:val="008E1970"/>
    <w:rsid w:val="008E321E"/>
    <w:rsid w:val="008F2188"/>
    <w:rsid w:val="008F680D"/>
    <w:rsid w:val="00900522"/>
    <w:rsid w:val="009029D2"/>
    <w:rsid w:val="00905042"/>
    <w:rsid w:val="0090577B"/>
    <w:rsid w:val="00912FDE"/>
    <w:rsid w:val="009221B2"/>
    <w:rsid w:val="00935E16"/>
    <w:rsid w:val="0094538A"/>
    <w:rsid w:val="00962D52"/>
    <w:rsid w:val="00963E4B"/>
    <w:rsid w:val="00981500"/>
    <w:rsid w:val="0098450E"/>
    <w:rsid w:val="00990168"/>
    <w:rsid w:val="00995B77"/>
    <w:rsid w:val="009B4A58"/>
    <w:rsid w:val="009B714B"/>
    <w:rsid w:val="009C0C78"/>
    <w:rsid w:val="009C1110"/>
    <w:rsid w:val="009C5DA9"/>
    <w:rsid w:val="009C6B2D"/>
    <w:rsid w:val="009D0B25"/>
    <w:rsid w:val="009D1636"/>
    <w:rsid w:val="009D4F43"/>
    <w:rsid w:val="009F40BE"/>
    <w:rsid w:val="009F4E17"/>
    <w:rsid w:val="00A16F04"/>
    <w:rsid w:val="00A202B6"/>
    <w:rsid w:val="00A41F76"/>
    <w:rsid w:val="00A519DA"/>
    <w:rsid w:val="00A67C7C"/>
    <w:rsid w:val="00A67F0C"/>
    <w:rsid w:val="00A84CB7"/>
    <w:rsid w:val="00A86232"/>
    <w:rsid w:val="00A91443"/>
    <w:rsid w:val="00A91CC8"/>
    <w:rsid w:val="00A9220D"/>
    <w:rsid w:val="00A924F4"/>
    <w:rsid w:val="00AA2837"/>
    <w:rsid w:val="00AA5DC2"/>
    <w:rsid w:val="00AA69F1"/>
    <w:rsid w:val="00AB1476"/>
    <w:rsid w:val="00AB19C6"/>
    <w:rsid w:val="00AC197E"/>
    <w:rsid w:val="00AC39E6"/>
    <w:rsid w:val="00AD5682"/>
    <w:rsid w:val="00AD64D4"/>
    <w:rsid w:val="00AF286F"/>
    <w:rsid w:val="00AF3913"/>
    <w:rsid w:val="00B0271D"/>
    <w:rsid w:val="00B02CF5"/>
    <w:rsid w:val="00B03D50"/>
    <w:rsid w:val="00B1238C"/>
    <w:rsid w:val="00B142EC"/>
    <w:rsid w:val="00B148D3"/>
    <w:rsid w:val="00B21980"/>
    <w:rsid w:val="00B21A8F"/>
    <w:rsid w:val="00B21D59"/>
    <w:rsid w:val="00B25F47"/>
    <w:rsid w:val="00B309EA"/>
    <w:rsid w:val="00B32C60"/>
    <w:rsid w:val="00B335F3"/>
    <w:rsid w:val="00B4504A"/>
    <w:rsid w:val="00B53A24"/>
    <w:rsid w:val="00B53E30"/>
    <w:rsid w:val="00B546BB"/>
    <w:rsid w:val="00B578A9"/>
    <w:rsid w:val="00B71CA9"/>
    <w:rsid w:val="00B71CDD"/>
    <w:rsid w:val="00B735A5"/>
    <w:rsid w:val="00B827BB"/>
    <w:rsid w:val="00B83AC2"/>
    <w:rsid w:val="00B904E0"/>
    <w:rsid w:val="00BB2C48"/>
    <w:rsid w:val="00BB57E6"/>
    <w:rsid w:val="00BC50A7"/>
    <w:rsid w:val="00BD07EB"/>
    <w:rsid w:val="00BD419F"/>
    <w:rsid w:val="00BE1136"/>
    <w:rsid w:val="00BE39F9"/>
    <w:rsid w:val="00BF6B52"/>
    <w:rsid w:val="00C0314F"/>
    <w:rsid w:val="00C03F9E"/>
    <w:rsid w:val="00C068A3"/>
    <w:rsid w:val="00C12C01"/>
    <w:rsid w:val="00C136E4"/>
    <w:rsid w:val="00C205EE"/>
    <w:rsid w:val="00C21799"/>
    <w:rsid w:val="00C34A73"/>
    <w:rsid w:val="00C42DBB"/>
    <w:rsid w:val="00C446BE"/>
    <w:rsid w:val="00C563D8"/>
    <w:rsid w:val="00C56C28"/>
    <w:rsid w:val="00C601F0"/>
    <w:rsid w:val="00C617EB"/>
    <w:rsid w:val="00C6239B"/>
    <w:rsid w:val="00C662C8"/>
    <w:rsid w:val="00C707D9"/>
    <w:rsid w:val="00C734E3"/>
    <w:rsid w:val="00C7425C"/>
    <w:rsid w:val="00C757A9"/>
    <w:rsid w:val="00C82178"/>
    <w:rsid w:val="00C83422"/>
    <w:rsid w:val="00C8603C"/>
    <w:rsid w:val="00C87F61"/>
    <w:rsid w:val="00C9286B"/>
    <w:rsid w:val="00C96DD0"/>
    <w:rsid w:val="00CA20AE"/>
    <w:rsid w:val="00CA22D0"/>
    <w:rsid w:val="00CB0A38"/>
    <w:rsid w:val="00CB161A"/>
    <w:rsid w:val="00CB176A"/>
    <w:rsid w:val="00CB192F"/>
    <w:rsid w:val="00CB582A"/>
    <w:rsid w:val="00CB618A"/>
    <w:rsid w:val="00CB694E"/>
    <w:rsid w:val="00CC09BD"/>
    <w:rsid w:val="00CC1F32"/>
    <w:rsid w:val="00CC4422"/>
    <w:rsid w:val="00CC7F39"/>
    <w:rsid w:val="00CD12B3"/>
    <w:rsid w:val="00CD1FA8"/>
    <w:rsid w:val="00CD268B"/>
    <w:rsid w:val="00CE1879"/>
    <w:rsid w:val="00CE3D9E"/>
    <w:rsid w:val="00CE3FF4"/>
    <w:rsid w:val="00CF681F"/>
    <w:rsid w:val="00D006D6"/>
    <w:rsid w:val="00D0205A"/>
    <w:rsid w:val="00D06711"/>
    <w:rsid w:val="00D06B03"/>
    <w:rsid w:val="00D162C7"/>
    <w:rsid w:val="00D2188C"/>
    <w:rsid w:val="00D22A38"/>
    <w:rsid w:val="00D25397"/>
    <w:rsid w:val="00D2671F"/>
    <w:rsid w:val="00D27D5A"/>
    <w:rsid w:val="00D33D9B"/>
    <w:rsid w:val="00D41AC1"/>
    <w:rsid w:val="00D509F3"/>
    <w:rsid w:val="00D62B79"/>
    <w:rsid w:val="00D64395"/>
    <w:rsid w:val="00D64B9D"/>
    <w:rsid w:val="00D65834"/>
    <w:rsid w:val="00D804E0"/>
    <w:rsid w:val="00DB23E5"/>
    <w:rsid w:val="00DC4532"/>
    <w:rsid w:val="00DC47D3"/>
    <w:rsid w:val="00DE36B1"/>
    <w:rsid w:val="00DE4FFB"/>
    <w:rsid w:val="00DF064E"/>
    <w:rsid w:val="00DF1DC4"/>
    <w:rsid w:val="00DF3569"/>
    <w:rsid w:val="00DF4372"/>
    <w:rsid w:val="00E04571"/>
    <w:rsid w:val="00E0471F"/>
    <w:rsid w:val="00E058E0"/>
    <w:rsid w:val="00E11FA8"/>
    <w:rsid w:val="00E14DE8"/>
    <w:rsid w:val="00E1561A"/>
    <w:rsid w:val="00E27212"/>
    <w:rsid w:val="00E37107"/>
    <w:rsid w:val="00E40B06"/>
    <w:rsid w:val="00E4445F"/>
    <w:rsid w:val="00E46E1E"/>
    <w:rsid w:val="00E46EF9"/>
    <w:rsid w:val="00E500E9"/>
    <w:rsid w:val="00E52978"/>
    <w:rsid w:val="00E60AD5"/>
    <w:rsid w:val="00E640CC"/>
    <w:rsid w:val="00E72F52"/>
    <w:rsid w:val="00E77E6D"/>
    <w:rsid w:val="00E814E9"/>
    <w:rsid w:val="00E97FF4"/>
    <w:rsid w:val="00EA2498"/>
    <w:rsid w:val="00EA24D1"/>
    <w:rsid w:val="00EA75CF"/>
    <w:rsid w:val="00EB1C9A"/>
    <w:rsid w:val="00EB4089"/>
    <w:rsid w:val="00EB671D"/>
    <w:rsid w:val="00EC2E77"/>
    <w:rsid w:val="00EC3E18"/>
    <w:rsid w:val="00EC5158"/>
    <w:rsid w:val="00EC52A7"/>
    <w:rsid w:val="00ED0CF9"/>
    <w:rsid w:val="00ED6720"/>
    <w:rsid w:val="00EF2869"/>
    <w:rsid w:val="00F02D79"/>
    <w:rsid w:val="00F030C3"/>
    <w:rsid w:val="00F254D9"/>
    <w:rsid w:val="00F34764"/>
    <w:rsid w:val="00F36ACB"/>
    <w:rsid w:val="00F40800"/>
    <w:rsid w:val="00F543AA"/>
    <w:rsid w:val="00F60004"/>
    <w:rsid w:val="00F66AD2"/>
    <w:rsid w:val="00F72284"/>
    <w:rsid w:val="00F8382D"/>
    <w:rsid w:val="00F87828"/>
    <w:rsid w:val="00F946C6"/>
    <w:rsid w:val="00F9491E"/>
    <w:rsid w:val="00FA69BF"/>
    <w:rsid w:val="00FB2495"/>
    <w:rsid w:val="00FB45FF"/>
    <w:rsid w:val="00FC4055"/>
    <w:rsid w:val="00FD1704"/>
    <w:rsid w:val="00FD7A61"/>
    <w:rsid w:val="00FE5677"/>
    <w:rsid w:val="00FF0FE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D922"/>
  <w15:docId w15:val="{A3D3CDDF-B44F-49B4-86FC-152FBF5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1F2E92"/>
  </w:style>
  <w:style w:type="numbering" w:customStyle="1" w:styleId="NoListPHPDOCX">
    <w:name w:val="No List PHPDOCX"/>
    <w:uiPriority w:val="99"/>
    <w:semiHidden/>
    <w:unhideWhenUsed/>
    <w:rsid w:val="001F2E9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1F2E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1F2E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A8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B7"/>
  </w:style>
  <w:style w:type="paragraph" w:styleId="Stopka">
    <w:name w:val="footer"/>
    <w:basedOn w:val="Normalny"/>
    <w:link w:val="StopkaZnak"/>
    <w:uiPriority w:val="99"/>
    <w:unhideWhenUsed/>
    <w:rsid w:val="00A8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B7"/>
  </w:style>
  <w:style w:type="character" w:styleId="Odwoaniedokomentarza">
    <w:name w:val="annotation reference"/>
    <w:basedOn w:val="Domylnaczcionkaakapitu"/>
    <w:uiPriority w:val="99"/>
    <w:semiHidden/>
    <w:unhideWhenUsed/>
    <w:rsid w:val="00D64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39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1FF3-899A-4BBC-A0E2-7DCD7EB6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50</Pages>
  <Words>8122</Words>
  <Characters>48736</Characters>
  <Application>Microsoft Office Word</Application>
  <DocSecurity>0</DocSecurity>
  <Lines>406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Gmina Raciazek</cp:lastModifiedBy>
  <cp:revision>338</cp:revision>
  <cp:lastPrinted>2021-03-04T08:16:00Z</cp:lastPrinted>
  <dcterms:created xsi:type="dcterms:W3CDTF">2021-01-13T06:48:00Z</dcterms:created>
  <dcterms:modified xsi:type="dcterms:W3CDTF">2021-04-14T09:02:00Z</dcterms:modified>
</cp:coreProperties>
</file>