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47F1" w14:textId="0BF6B3DB" w:rsidR="0038716C" w:rsidRPr="00A21E6B" w:rsidRDefault="00C91324" w:rsidP="004C60F6">
      <w:pPr>
        <w:pStyle w:val="myStyle"/>
        <w:spacing w:before="360" w:after="360" w:line="240" w:lineRule="auto"/>
        <w:ind w:left="2832" w:right="480" w:firstLine="708"/>
        <w:jc w:val="left"/>
        <w:rPr>
          <w:b/>
          <w:bCs/>
        </w:rPr>
      </w:pPr>
      <w:r>
        <w:rPr>
          <w:color w:val="000000"/>
          <w:sz w:val="36"/>
          <w:szCs w:val="36"/>
        </w:rPr>
        <w:br/>
      </w:r>
      <w:proofErr w:type="spellStart"/>
      <w:r w:rsidRPr="00A21E6B">
        <w:rPr>
          <w:b/>
          <w:bCs/>
          <w:color w:val="000000"/>
          <w:sz w:val="36"/>
          <w:szCs w:val="36"/>
        </w:rPr>
        <w:t>PROTOKÓŁ</w:t>
      </w:r>
      <w:proofErr w:type="spellEnd"/>
      <w:r w:rsidRPr="00A21E6B">
        <w:rPr>
          <w:b/>
          <w:bCs/>
          <w:color w:val="000000"/>
          <w:sz w:val="36"/>
          <w:szCs w:val="36"/>
        </w:rPr>
        <w:t xml:space="preserve"> </w:t>
      </w:r>
      <w:r w:rsidR="00A21E6B">
        <w:rPr>
          <w:b/>
          <w:bCs/>
          <w:color w:val="000000"/>
          <w:sz w:val="36"/>
          <w:szCs w:val="36"/>
        </w:rPr>
        <w:t xml:space="preserve">Nr </w:t>
      </w:r>
      <w:r w:rsidRPr="00A21E6B">
        <w:rPr>
          <w:b/>
          <w:bCs/>
          <w:color w:val="000000"/>
          <w:sz w:val="36"/>
          <w:szCs w:val="36"/>
        </w:rPr>
        <w:t>XXVI</w:t>
      </w:r>
      <w:ins w:id="0" w:author="Marek Smoliński" w:date="2021-09-24T09:03:00Z">
        <w:r w:rsidR="00E13E97">
          <w:rPr>
            <w:b/>
            <w:bCs/>
            <w:color w:val="000000"/>
            <w:sz w:val="36"/>
            <w:szCs w:val="36"/>
          </w:rPr>
          <w:t>/2021</w:t>
        </w:r>
      </w:ins>
    </w:p>
    <w:p w14:paraId="2261D0C7" w14:textId="22391ADF" w:rsidR="0038716C" w:rsidRPr="00A21E6B" w:rsidRDefault="00A21E6B" w:rsidP="00A21E6B">
      <w:pPr>
        <w:pStyle w:val="myStyle"/>
        <w:spacing w:before="120" w:after="120" w:line="240" w:lineRule="auto"/>
        <w:ind w:left="1416" w:right="240" w:firstLine="708"/>
        <w:jc w:val="left"/>
        <w:rPr>
          <w:b/>
          <w:bCs/>
        </w:rPr>
      </w:pPr>
      <w:r>
        <w:rPr>
          <w:b/>
          <w:bCs/>
          <w:color w:val="000000"/>
          <w:sz w:val="36"/>
          <w:szCs w:val="36"/>
        </w:rPr>
        <w:t xml:space="preserve">z </w:t>
      </w:r>
      <w:proofErr w:type="spellStart"/>
      <w:r w:rsidR="00C91324" w:rsidRPr="00A21E6B">
        <w:rPr>
          <w:b/>
          <w:bCs/>
          <w:color w:val="000000"/>
          <w:sz w:val="36"/>
          <w:szCs w:val="36"/>
        </w:rPr>
        <w:t>Sesj</w:t>
      </w:r>
      <w:r>
        <w:rPr>
          <w:b/>
          <w:bCs/>
          <w:color w:val="000000"/>
          <w:sz w:val="36"/>
          <w:szCs w:val="36"/>
        </w:rPr>
        <w:t>i</w:t>
      </w:r>
      <w:proofErr w:type="spellEnd"/>
      <w:r w:rsidR="00C91324" w:rsidRPr="00A21E6B">
        <w:rPr>
          <w:b/>
          <w:bCs/>
          <w:color w:val="000000"/>
          <w:sz w:val="36"/>
          <w:szCs w:val="36"/>
        </w:rPr>
        <w:t xml:space="preserve"> Rady </w:t>
      </w:r>
      <w:proofErr w:type="spellStart"/>
      <w:r w:rsidR="00C91324" w:rsidRPr="00A21E6B">
        <w:rPr>
          <w:b/>
          <w:bCs/>
          <w:color w:val="000000"/>
          <w:sz w:val="36"/>
          <w:szCs w:val="36"/>
        </w:rPr>
        <w:t>Gminy</w:t>
      </w:r>
      <w:proofErr w:type="spellEnd"/>
      <w:r w:rsidR="00C91324" w:rsidRPr="00A21E6B">
        <w:rPr>
          <w:b/>
          <w:bCs/>
          <w:color w:val="000000"/>
          <w:sz w:val="36"/>
          <w:szCs w:val="36"/>
        </w:rPr>
        <w:t xml:space="preserve"> </w:t>
      </w:r>
      <w:proofErr w:type="spellStart"/>
      <w:r w:rsidR="00C91324" w:rsidRPr="00A21E6B">
        <w:rPr>
          <w:b/>
          <w:bCs/>
          <w:color w:val="000000"/>
          <w:sz w:val="36"/>
          <w:szCs w:val="36"/>
        </w:rPr>
        <w:t>Raciążek</w:t>
      </w:r>
      <w:proofErr w:type="spellEnd"/>
      <w:r w:rsidR="00C91324" w:rsidRPr="00A21E6B"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ab/>
      </w:r>
      <w:r>
        <w:rPr>
          <w:b/>
          <w:bCs/>
          <w:color w:val="000000"/>
          <w:sz w:val="36"/>
          <w:szCs w:val="36"/>
        </w:rPr>
        <w:tab/>
      </w:r>
      <w:r>
        <w:rPr>
          <w:b/>
          <w:bCs/>
          <w:color w:val="000000"/>
          <w:sz w:val="36"/>
          <w:szCs w:val="36"/>
        </w:rPr>
        <w:tab/>
      </w:r>
      <w:r>
        <w:rPr>
          <w:b/>
          <w:bCs/>
          <w:color w:val="000000"/>
          <w:sz w:val="36"/>
          <w:szCs w:val="36"/>
        </w:rPr>
        <w:tab/>
        <w:t xml:space="preserve">   </w:t>
      </w:r>
      <w:r w:rsidR="00C91324" w:rsidRPr="00A21E6B">
        <w:rPr>
          <w:b/>
          <w:bCs/>
          <w:color w:val="000000"/>
          <w:sz w:val="36"/>
          <w:szCs w:val="36"/>
        </w:rPr>
        <w:t xml:space="preserve">z </w:t>
      </w:r>
      <w:proofErr w:type="spellStart"/>
      <w:r w:rsidR="00C91324" w:rsidRPr="00A21E6B">
        <w:rPr>
          <w:b/>
          <w:bCs/>
          <w:color w:val="000000"/>
          <w:sz w:val="36"/>
          <w:szCs w:val="36"/>
        </w:rPr>
        <w:t>dnia</w:t>
      </w:r>
      <w:proofErr w:type="spellEnd"/>
      <w:r w:rsidR="00C91324" w:rsidRPr="00A21E6B">
        <w:rPr>
          <w:b/>
          <w:bCs/>
          <w:color w:val="000000"/>
          <w:sz w:val="36"/>
          <w:szCs w:val="36"/>
        </w:rPr>
        <w:t xml:space="preserve"> 29 </w:t>
      </w:r>
      <w:proofErr w:type="spellStart"/>
      <w:r w:rsidR="00C91324" w:rsidRPr="00A21E6B">
        <w:rPr>
          <w:b/>
          <w:bCs/>
          <w:color w:val="000000"/>
          <w:sz w:val="36"/>
          <w:szCs w:val="36"/>
        </w:rPr>
        <w:t>czerwca</w:t>
      </w:r>
      <w:proofErr w:type="spellEnd"/>
      <w:r w:rsidR="00C91324" w:rsidRPr="00A21E6B">
        <w:rPr>
          <w:b/>
          <w:bCs/>
          <w:color w:val="000000"/>
          <w:sz w:val="36"/>
          <w:szCs w:val="36"/>
        </w:rPr>
        <w:t xml:space="preserve"> 2021 r.</w:t>
      </w:r>
    </w:p>
    <w:p w14:paraId="1D932F3F" w14:textId="77777777" w:rsidR="0038716C" w:rsidRDefault="00C91324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t xml:space="preserve">LISTA </w:t>
      </w:r>
      <w:proofErr w:type="spellStart"/>
      <w:r>
        <w:rPr>
          <w:color w:val="000000"/>
          <w:sz w:val="36"/>
          <w:szCs w:val="36"/>
        </w:rPr>
        <w:t>RADNYCH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OBECNYCH</w:t>
      </w:r>
      <w:proofErr w:type="spellEnd"/>
      <w:r>
        <w:rPr>
          <w:color w:val="000000"/>
          <w:sz w:val="36"/>
          <w:szCs w:val="36"/>
        </w:rPr>
        <w:t xml:space="preserve"> NA </w:t>
      </w:r>
      <w:proofErr w:type="spellStart"/>
      <w:r>
        <w:rPr>
          <w:color w:val="000000"/>
          <w:sz w:val="36"/>
          <w:szCs w:val="36"/>
        </w:rPr>
        <w:t>SESJI</w:t>
      </w:r>
      <w:proofErr w:type="spellEnd"/>
    </w:p>
    <w:p w14:paraId="32884C45" w14:textId="77777777" w:rsidR="0038716C" w:rsidRDefault="0038716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266"/>
        <w:gridCol w:w="2255"/>
        <w:gridCol w:w="1177"/>
        <w:gridCol w:w="2206"/>
      </w:tblGrid>
      <w:tr w:rsidR="0038716C" w14:paraId="4B0A6B6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1E2B860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C81563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E960FD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imie</w:t>
            </w:r>
            <w:proofErr w:type="spellEnd"/>
          </w:p>
        </w:tc>
        <w:tc>
          <w:tcPr>
            <w:tcW w:w="12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3AA493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C86D00" w14:textId="77777777" w:rsidR="0038716C" w:rsidRDefault="00C91324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podpis</w:t>
            </w:r>
            <w:proofErr w:type="spellEnd"/>
          </w:p>
        </w:tc>
      </w:tr>
      <w:tr w:rsidR="0038716C" w14:paraId="61D3A00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C7E094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FF7F82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CB6DB9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3D47B1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F44A50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38716C" w14:paraId="44D5938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AEF288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9AF18B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314CCC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5BE5C8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8B01EC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8716C" w14:paraId="06A2787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895EE2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09F0D3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6897A2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8DF88C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84CC67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38716C" w14:paraId="0BFEB36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F3458B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BFABB5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2AF9CC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BDE60A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2F1328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8716C" w14:paraId="0693CFD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3485E0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00C2F6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441004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272938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6512EB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38716C" w14:paraId="34B43FD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981D93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B38764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5DCBE3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63A506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BE9DB1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8716C" w14:paraId="0B59F41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028303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68C463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42C996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3C2BC7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68322E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38716C" w14:paraId="54B5E87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F5E70E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ADCF9D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029778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79C3D7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5AE2A6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8716C" w14:paraId="2C2339B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A35E10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5C874B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BF2F46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8560E8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E35AE8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38716C" w14:paraId="3F3D9D1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6A0D9A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98AAE8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E15793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E9A5AE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85C0AD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8716C" w14:paraId="61BD238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C05917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26AA1D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58DD73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34401E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8CB9B4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38716C" w14:paraId="6287412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07E21B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7A0245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B5F074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D64E63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89E0F1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8716C" w14:paraId="0DECE32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DAAF68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8824DD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FB0454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E206BF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29AD5F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38716C" w14:paraId="3DFB2ED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D29672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E2805C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63274F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E7CC08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8B0994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8716C" w14:paraId="58F4762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417B52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24EAFB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577222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C238BF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07F2A4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</w:tbl>
    <w:p w14:paraId="35650098" w14:textId="77777777" w:rsidR="0038716C" w:rsidRDefault="0038716C">
      <w:pPr>
        <w:pStyle w:val="myStyle"/>
        <w:spacing w:before="240" w:after="240" w:line="240" w:lineRule="auto"/>
        <w:ind w:left="240" w:right="240"/>
        <w:jc w:val="left"/>
      </w:pPr>
    </w:p>
    <w:p w14:paraId="7ED4A5ED" w14:textId="77777777" w:rsidR="0038716C" w:rsidRDefault="0038716C">
      <w:pPr>
        <w:pStyle w:val="myStyle"/>
        <w:spacing w:after="0" w:line="240" w:lineRule="auto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4238"/>
      </w:tblGrid>
      <w:tr w:rsidR="0038716C" w14:paraId="37E855F2" w14:textId="77777777"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EEE65B7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obecni</w:t>
            </w:r>
            <w:proofErr w:type="spellEnd"/>
          </w:p>
        </w:tc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C0F79E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38716C" w14:paraId="3923941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35EDD1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1F1F1"/>
              </w:rPr>
              <w:t>wszyscy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F16104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</w:tr>
      <w:tr w:rsidR="0038716C" w14:paraId="4F5578D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F62F8C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procent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8ACFE0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66,67 %</w:t>
            </w:r>
          </w:p>
        </w:tc>
      </w:tr>
      <w:tr w:rsidR="0038716C" w14:paraId="00A4F99F" w14:textId="77777777">
        <w:tc>
          <w:tcPr>
            <w:tcW w:w="0" w:type="auto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091630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1F1F1"/>
              </w:rPr>
              <w:t>Kworum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1F1F1"/>
              </w:rPr>
              <w:t>zostało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1F1F1"/>
              </w:rPr>
              <w:t>osiągnięte</w:t>
            </w:r>
            <w:proofErr w:type="spellEnd"/>
          </w:p>
        </w:tc>
      </w:tr>
    </w:tbl>
    <w:p w14:paraId="5408F57E" w14:textId="77777777" w:rsidR="0038716C" w:rsidRDefault="00C91324">
      <w:pPr>
        <w:pStyle w:val="myStyle"/>
        <w:spacing w:after="0" w:line="240" w:lineRule="auto"/>
        <w:jc w:val="left"/>
      </w:pPr>
      <w:r>
        <w:rPr>
          <w:color w:val="000000"/>
          <w:sz w:val="24"/>
          <w:szCs w:val="24"/>
        </w:rPr>
        <w:t> </w:t>
      </w:r>
    </w:p>
    <w:p w14:paraId="10DD7313" w14:textId="77777777" w:rsidR="0038716C" w:rsidRPr="00C0259A" w:rsidRDefault="00C91324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C0259A">
        <w:rPr>
          <w:b/>
          <w:bCs/>
          <w:color w:val="000000"/>
          <w:sz w:val="27"/>
          <w:szCs w:val="27"/>
        </w:rPr>
        <w:t xml:space="preserve">1. </w:t>
      </w:r>
      <w:proofErr w:type="spellStart"/>
      <w:r w:rsidRPr="00C0259A">
        <w:rPr>
          <w:b/>
          <w:bCs/>
          <w:color w:val="000000"/>
          <w:sz w:val="27"/>
          <w:szCs w:val="27"/>
        </w:rPr>
        <w:t>Otwarcie</w:t>
      </w:r>
      <w:proofErr w:type="spellEnd"/>
      <w:r w:rsidRPr="00C0259A">
        <w:rPr>
          <w:b/>
          <w:bCs/>
          <w:color w:val="000000"/>
          <w:sz w:val="27"/>
          <w:szCs w:val="27"/>
        </w:rPr>
        <w:t xml:space="preserve"> XXVI </w:t>
      </w:r>
      <w:proofErr w:type="spellStart"/>
      <w:r w:rsidRPr="00C0259A">
        <w:rPr>
          <w:b/>
          <w:bCs/>
          <w:color w:val="000000"/>
          <w:sz w:val="27"/>
          <w:szCs w:val="27"/>
        </w:rPr>
        <w:t>Sesji</w:t>
      </w:r>
      <w:proofErr w:type="spellEnd"/>
      <w:r w:rsidRPr="00C0259A">
        <w:rPr>
          <w:b/>
          <w:bCs/>
          <w:color w:val="000000"/>
          <w:sz w:val="27"/>
          <w:szCs w:val="27"/>
        </w:rPr>
        <w:t xml:space="preserve"> Rady </w:t>
      </w:r>
      <w:proofErr w:type="spellStart"/>
      <w:r w:rsidRPr="00C0259A">
        <w:rPr>
          <w:b/>
          <w:bCs/>
          <w:color w:val="000000"/>
          <w:sz w:val="27"/>
          <w:szCs w:val="27"/>
        </w:rPr>
        <w:t>Gminy</w:t>
      </w:r>
      <w:proofErr w:type="spellEnd"/>
      <w:r w:rsidRPr="00C0259A">
        <w:rPr>
          <w:b/>
          <w:bCs/>
          <w:color w:val="000000"/>
          <w:sz w:val="27"/>
          <w:szCs w:val="27"/>
        </w:rPr>
        <w:t xml:space="preserve">   </w:t>
      </w:r>
    </w:p>
    <w:p w14:paraId="1A946AC2" w14:textId="77777777" w:rsidR="0038716C" w:rsidRDefault="00C91324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(10:08:46 - 10:10:39)</w:t>
      </w:r>
    </w:p>
    <w:p w14:paraId="4AD0598F" w14:textId="58D0C6CC" w:rsidR="0038716C" w:rsidRDefault="0038716C">
      <w:pPr>
        <w:pStyle w:val="myStyle"/>
        <w:spacing w:before="2" w:after="2" w:line="240" w:lineRule="auto"/>
        <w:ind w:left="240" w:right="240"/>
        <w:jc w:val="left"/>
      </w:pPr>
    </w:p>
    <w:p w14:paraId="03D01281" w14:textId="3D585480" w:rsidR="009A424F" w:rsidRPr="00982BEE" w:rsidRDefault="009A424F" w:rsidP="009A424F">
      <w:pPr>
        <w:pStyle w:val="myStyle"/>
        <w:spacing w:before="270" w:after="0" w:line="240" w:lineRule="auto"/>
        <w:jc w:val="both"/>
        <w:rPr>
          <w:rFonts w:cstheme="minorHAnsi"/>
          <w:sz w:val="28"/>
          <w:szCs w:val="28"/>
          <w:lang w:val="pl-PL"/>
        </w:rPr>
      </w:pPr>
      <w:r w:rsidRPr="00982BEE">
        <w:rPr>
          <w:rFonts w:cstheme="minorHAnsi"/>
          <w:color w:val="000000"/>
          <w:sz w:val="28"/>
          <w:szCs w:val="28"/>
          <w:lang w:val="pl-PL"/>
        </w:rPr>
        <w:t>Godz. rozpoczęcia obrad – 1</w:t>
      </w:r>
      <w:r w:rsidR="009066D6">
        <w:rPr>
          <w:rFonts w:cstheme="minorHAnsi"/>
          <w:color w:val="000000"/>
          <w:sz w:val="28"/>
          <w:szCs w:val="28"/>
          <w:lang w:val="pl-PL"/>
        </w:rPr>
        <w:t>0</w:t>
      </w:r>
      <w:r w:rsidRPr="00982BEE">
        <w:rPr>
          <w:rFonts w:cstheme="minorHAnsi"/>
          <w:color w:val="000000"/>
          <w:sz w:val="28"/>
          <w:szCs w:val="28"/>
          <w:lang w:val="pl-PL"/>
        </w:rPr>
        <w:t>.00</w:t>
      </w:r>
    </w:p>
    <w:p w14:paraId="60629CFA" w14:textId="77777777" w:rsidR="009A424F" w:rsidRPr="00982BEE" w:rsidRDefault="009A424F" w:rsidP="009A424F">
      <w:pPr>
        <w:pStyle w:val="myStyle"/>
        <w:spacing w:before="270" w:after="0" w:line="240" w:lineRule="auto"/>
        <w:jc w:val="both"/>
        <w:rPr>
          <w:rFonts w:cstheme="minorHAnsi"/>
          <w:sz w:val="28"/>
          <w:szCs w:val="28"/>
          <w:lang w:val="pl-PL"/>
        </w:rPr>
      </w:pPr>
      <w:r w:rsidRPr="00982BEE">
        <w:rPr>
          <w:rFonts w:cstheme="minorHAnsi"/>
          <w:color w:val="000000"/>
          <w:sz w:val="28"/>
          <w:szCs w:val="28"/>
          <w:lang w:val="pl-PL"/>
        </w:rPr>
        <w:t>Lista obecności wg załącznika do protokołu.</w:t>
      </w:r>
    </w:p>
    <w:p w14:paraId="422D12EA" w14:textId="77777777" w:rsidR="009A424F" w:rsidRPr="00982BEE" w:rsidRDefault="009A424F" w:rsidP="009A424F">
      <w:pPr>
        <w:pStyle w:val="myStyle"/>
        <w:spacing w:before="270" w:after="0" w:line="240" w:lineRule="auto"/>
        <w:jc w:val="both"/>
        <w:rPr>
          <w:rFonts w:cstheme="minorHAnsi"/>
          <w:sz w:val="28"/>
          <w:szCs w:val="28"/>
          <w:lang w:val="pl-PL"/>
        </w:rPr>
      </w:pPr>
      <w:r w:rsidRPr="00982BEE">
        <w:rPr>
          <w:rFonts w:cstheme="minorHAnsi"/>
          <w:color w:val="000000"/>
          <w:sz w:val="28"/>
          <w:szCs w:val="28"/>
          <w:lang w:val="pl-PL"/>
        </w:rPr>
        <w:t>Obradom Przewodniczył Przewodniczący Rady Gminy – p. Mariusz Zakrzewski.</w:t>
      </w:r>
    </w:p>
    <w:p w14:paraId="563B6AA8" w14:textId="00AE9316" w:rsidR="009A424F" w:rsidRPr="00982BEE" w:rsidRDefault="009A424F" w:rsidP="009A424F">
      <w:pPr>
        <w:pStyle w:val="myStyle"/>
        <w:spacing w:before="270" w:after="0" w:line="240" w:lineRule="auto"/>
        <w:jc w:val="both"/>
        <w:rPr>
          <w:rFonts w:cstheme="minorHAnsi"/>
          <w:sz w:val="28"/>
          <w:szCs w:val="28"/>
          <w:lang w:val="pl-PL"/>
        </w:rPr>
      </w:pPr>
      <w:r w:rsidRPr="00982BEE">
        <w:rPr>
          <w:rFonts w:cstheme="minorHAnsi"/>
          <w:color w:val="000000"/>
          <w:sz w:val="28"/>
          <w:szCs w:val="28"/>
          <w:lang w:val="pl-PL"/>
        </w:rPr>
        <w:t>Otworzył obrady XXV</w:t>
      </w:r>
      <w:r w:rsidR="009066D6">
        <w:rPr>
          <w:rFonts w:cstheme="minorHAnsi"/>
          <w:color w:val="000000"/>
          <w:sz w:val="28"/>
          <w:szCs w:val="28"/>
          <w:lang w:val="pl-PL"/>
        </w:rPr>
        <w:t>I</w:t>
      </w:r>
      <w:r w:rsidRPr="00982BEE">
        <w:rPr>
          <w:rFonts w:cstheme="minorHAnsi"/>
          <w:color w:val="000000"/>
          <w:sz w:val="28"/>
          <w:szCs w:val="28"/>
          <w:lang w:val="pl-PL"/>
        </w:rPr>
        <w:t xml:space="preserve"> Sesji Rady Gminy Raciążek kadencji 2018 – 2023.</w:t>
      </w:r>
    </w:p>
    <w:p w14:paraId="40778C18" w14:textId="65446F9F" w:rsidR="009A424F" w:rsidRDefault="009A424F" w:rsidP="009A424F">
      <w:pPr>
        <w:pStyle w:val="myStyle"/>
        <w:spacing w:before="270" w:after="0" w:line="240" w:lineRule="auto"/>
        <w:jc w:val="both"/>
        <w:rPr>
          <w:rFonts w:cstheme="minorHAnsi"/>
          <w:color w:val="000000"/>
          <w:sz w:val="28"/>
          <w:szCs w:val="28"/>
          <w:lang w:val="pl-PL"/>
        </w:rPr>
      </w:pPr>
      <w:r w:rsidRPr="00982BEE">
        <w:rPr>
          <w:rFonts w:cstheme="minorHAnsi"/>
          <w:color w:val="000000"/>
          <w:sz w:val="28"/>
          <w:szCs w:val="28"/>
          <w:lang w:val="pl-PL"/>
        </w:rPr>
        <w:t> Następnie Radni odśpiewali zwrotkę Hymnu Państwowego.</w:t>
      </w:r>
    </w:p>
    <w:p w14:paraId="5C67590C" w14:textId="5A40E1B9" w:rsidR="009A424F" w:rsidRDefault="009A424F" w:rsidP="009039C8">
      <w:pPr>
        <w:pStyle w:val="myStyle"/>
        <w:spacing w:before="2" w:after="2" w:line="240" w:lineRule="auto"/>
        <w:ind w:right="240"/>
        <w:jc w:val="left"/>
      </w:pPr>
    </w:p>
    <w:p w14:paraId="28419B6C" w14:textId="41F9204A" w:rsidR="00085A38" w:rsidRDefault="00085A38" w:rsidP="00085A38">
      <w:pPr>
        <w:pStyle w:val="myStyle"/>
        <w:spacing w:after="0" w:line="240" w:lineRule="auto"/>
        <w:jc w:val="both"/>
        <w:rPr>
          <w:rFonts w:cstheme="minorHAnsi"/>
          <w:color w:val="000000"/>
          <w:sz w:val="28"/>
          <w:szCs w:val="28"/>
          <w:lang w:val="pl-PL"/>
        </w:rPr>
      </w:pPr>
      <w:r w:rsidRPr="00982BEE">
        <w:rPr>
          <w:rFonts w:cstheme="minorHAnsi"/>
          <w:sz w:val="28"/>
          <w:szCs w:val="28"/>
          <w:lang w:val="pl-PL"/>
        </w:rPr>
        <w:t xml:space="preserve">Przewodniczący Rady Gminy powitał wszystkich Radnych, </w:t>
      </w:r>
      <w:r w:rsidRPr="00982BEE">
        <w:rPr>
          <w:rFonts w:cstheme="minorHAnsi"/>
          <w:color w:val="000000"/>
          <w:sz w:val="28"/>
          <w:szCs w:val="28"/>
          <w:lang w:val="pl-PL"/>
        </w:rPr>
        <w:t xml:space="preserve">Pana Wójta wraz z pracownikami Urzędu Gminy, </w:t>
      </w:r>
      <w:r>
        <w:rPr>
          <w:rFonts w:cstheme="minorHAnsi"/>
          <w:color w:val="000000"/>
          <w:sz w:val="28"/>
          <w:szCs w:val="28"/>
          <w:lang w:val="pl-PL"/>
        </w:rPr>
        <w:t xml:space="preserve">zaproszonych gości, </w:t>
      </w:r>
      <w:r w:rsidRPr="00982BEE">
        <w:rPr>
          <w:rFonts w:cstheme="minorHAnsi"/>
          <w:color w:val="000000"/>
          <w:sz w:val="28"/>
          <w:szCs w:val="28"/>
          <w:lang w:val="pl-PL"/>
        </w:rPr>
        <w:t xml:space="preserve">Pana Mecenasa, </w:t>
      </w:r>
      <w:r>
        <w:rPr>
          <w:rFonts w:cstheme="minorHAnsi"/>
          <w:color w:val="000000"/>
          <w:sz w:val="28"/>
          <w:szCs w:val="28"/>
          <w:lang w:val="pl-PL"/>
        </w:rPr>
        <w:t>M</w:t>
      </w:r>
      <w:r w:rsidRPr="00982BEE">
        <w:rPr>
          <w:rFonts w:cstheme="minorHAnsi"/>
          <w:color w:val="000000"/>
          <w:sz w:val="28"/>
          <w:szCs w:val="28"/>
          <w:lang w:val="pl-PL"/>
        </w:rPr>
        <w:t>ieszkańc</w:t>
      </w:r>
      <w:r>
        <w:rPr>
          <w:rFonts w:cstheme="minorHAnsi"/>
          <w:color w:val="000000"/>
          <w:sz w:val="28"/>
          <w:szCs w:val="28"/>
          <w:lang w:val="pl-PL"/>
        </w:rPr>
        <w:t>a</w:t>
      </w:r>
      <w:r w:rsidRPr="00982BEE">
        <w:rPr>
          <w:rFonts w:cstheme="minorHAnsi"/>
          <w:color w:val="000000"/>
          <w:sz w:val="28"/>
          <w:szCs w:val="28"/>
          <w:lang w:val="pl-PL"/>
        </w:rPr>
        <w:t xml:space="preserve"> Gminy</w:t>
      </w:r>
      <w:r>
        <w:rPr>
          <w:rFonts w:cstheme="minorHAnsi"/>
          <w:color w:val="000000"/>
          <w:sz w:val="28"/>
          <w:szCs w:val="28"/>
          <w:lang w:val="pl-PL"/>
        </w:rPr>
        <w:t xml:space="preserve"> Raciążek</w:t>
      </w:r>
      <w:r w:rsidRPr="00982BEE">
        <w:rPr>
          <w:rFonts w:cstheme="minorHAnsi"/>
          <w:color w:val="000000"/>
          <w:sz w:val="28"/>
          <w:szCs w:val="28"/>
          <w:lang w:val="pl-PL"/>
        </w:rPr>
        <w:t>.</w:t>
      </w:r>
    </w:p>
    <w:p w14:paraId="0D5880B1" w14:textId="174DC205" w:rsidR="00085A38" w:rsidRDefault="00085A38" w:rsidP="00085A38">
      <w:pPr>
        <w:pStyle w:val="myStyle"/>
        <w:spacing w:after="0" w:line="240" w:lineRule="auto"/>
        <w:jc w:val="both"/>
        <w:rPr>
          <w:rFonts w:cstheme="minorHAnsi"/>
          <w:color w:val="000000"/>
          <w:sz w:val="28"/>
          <w:szCs w:val="28"/>
          <w:lang w:val="pl-PL"/>
        </w:rPr>
      </w:pPr>
    </w:p>
    <w:p w14:paraId="07975BBC" w14:textId="77777777" w:rsidR="00166DAD" w:rsidRDefault="00085A38" w:rsidP="00085A38">
      <w:pPr>
        <w:pStyle w:val="myStyle"/>
        <w:spacing w:after="0" w:line="240" w:lineRule="auto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W dniu </w:t>
      </w:r>
      <w:proofErr w:type="spellStart"/>
      <w:r>
        <w:rPr>
          <w:rFonts w:cstheme="minorHAnsi"/>
          <w:color w:val="000000"/>
          <w:sz w:val="28"/>
          <w:szCs w:val="28"/>
          <w:lang w:val="pl-PL"/>
        </w:rPr>
        <w:t>13.06.2021r</w:t>
      </w:r>
      <w:proofErr w:type="spellEnd"/>
      <w:r>
        <w:rPr>
          <w:rFonts w:cstheme="minorHAnsi"/>
          <w:color w:val="000000"/>
          <w:sz w:val="28"/>
          <w:szCs w:val="28"/>
          <w:lang w:val="pl-PL"/>
        </w:rPr>
        <w:t>. odbyły się uzupełniające wybory</w:t>
      </w:r>
      <w:r w:rsidR="00D7280E">
        <w:rPr>
          <w:rFonts w:cstheme="minorHAnsi"/>
          <w:color w:val="000000"/>
          <w:sz w:val="28"/>
          <w:szCs w:val="28"/>
          <w:lang w:val="pl-PL"/>
        </w:rPr>
        <w:t xml:space="preserve"> samorządowe                          w okręgu nr 13</w:t>
      </w:r>
      <w:r w:rsidR="00166DAD">
        <w:rPr>
          <w:rFonts w:cstheme="minorHAnsi"/>
          <w:color w:val="000000"/>
          <w:sz w:val="28"/>
          <w:szCs w:val="28"/>
          <w:lang w:val="pl-PL"/>
        </w:rPr>
        <w:t xml:space="preserve"> wybieraliśmy radnego. Został nim p. Grzegorz Rewers.</w:t>
      </w:r>
    </w:p>
    <w:p w14:paraId="2425A7F7" w14:textId="77777777" w:rsidR="00166DAD" w:rsidRDefault="00166DAD" w:rsidP="00085A38">
      <w:pPr>
        <w:pStyle w:val="myStyle"/>
        <w:spacing w:after="0" w:line="240" w:lineRule="auto"/>
        <w:jc w:val="both"/>
        <w:rPr>
          <w:rFonts w:cstheme="minorHAnsi"/>
          <w:color w:val="000000"/>
          <w:sz w:val="28"/>
          <w:szCs w:val="28"/>
          <w:lang w:val="pl-PL"/>
        </w:rPr>
      </w:pPr>
    </w:p>
    <w:p w14:paraId="1D190ABE" w14:textId="7564643A" w:rsidR="00085A38" w:rsidRDefault="00166DAD" w:rsidP="00085A38">
      <w:pPr>
        <w:pStyle w:val="myStyle"/>
        <w:spacing w:after="0" w:line="240" w:lineRule="auto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Przewodniczący Rady Gminy poprosił Przewodniczącą Gminnej Komisji Wyborczej – p. Agatę </w:t>
      </w:r>
      <w:proofErr w:type="spellStart"/>
      <w:r>
        <w:rPr>
          <w:rFonts w:cstheme="minorHAnsi"/>
          <w:color w:val="000000"/>
          <w:sz w:val="28"/>
          <w:szCs w:val="28"/>
          <w:lang w:val="pl-PL"/>
        </w:rPr>
        <w:t>Ceglewską</w:t>
      </w:r>
      <w:proofErr w:type="spellEnd"/>
      <w:r w:rsidR="00D7280E">
        <w:rPr>
          <w:rFonts w:cstheme="minorHAnsi"/>
          <w:color w:val="000000"/>
          <w:sz w:val="28"/>
          <w:szCs w:val="28"/>
          <w:lang w:val="pl-PL"/>
        </w:rPr>
        <w:t xml:space="preserve"> </w:t>
      </w:r>
      <w:r w:rsidR="00B421BD">
        <w:rPr>
          <w:rFonts w:cstheme="minorHAnsi"/>
          <w:color w:val="000000"/>
          <w:sz w:val="28"/>
          <w:szCs w:val="28"/>
          <w:lang w:val="pl-PL"/>
        </w:rPr>
        <w:t xml:space="preserve">o wręczenie zaświadczenia o uzyskanym mandacie. </w:t>
      </w:r>
    </w:p>
    <w:p w14:paraId="2765F7F0" w14:textId="0DE57733" w:rsidR="006C78AA" w:rsidRDefault="006C78AA" w:rsidP="00085A38">
      <w:pPr>
        <w:pStyle w:val="myStyle"/>
        <w:spacing w:after="0" w:line="240" w:lineRule="auto"/>
        <w:jc w:val="both"/>
        <w:rPr>
          <w:rFonts w:cstheme="minorHAnsi"/>
          <w:color w:val="000000"/>
          <w:sz w:val="28"/>
          <w:szCs w:val="28"/>
          <w:lang w:val="pl-PL"/>
        </w:rPr>
      </w:pPr>
    </w:p>
    <w:p w14:paraId="371A9E2B" w14:textId="42E0BAD2" w:rsidR="006C78AA" w:rsidRDefault="006C78AA" w:rsidP="00085A38">
      <w:pPr>
        <w:pStyle w:val="myStyle"/>
        <w:spacing w:after="0" w:line="240" w:lineRule="auto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P. Agata </w:t>
      </w:r>
      <w:proofErr w:type="spellStart"/>
      <w:r>
        <w:rPr>
          <w:rFonts w:cstheme="minorHAnsi"/>
          <w:color w:val="000000"/>
          <w:sz w:val="28"/>
          <w:szCs w:val="28"/>
          <w:lang w:val="pl-PL"/>
        </w:rPr>
        <w:t>Ceglewska</w:t>
      </w:r>
      <w:proofErr w:type="spellEnd"/>
      <w:r>
        <w:rPr>
          <w:rFonts w:cstheme="minorHAnsi"/>
          <w:color w:val="000000"/>
          <w:sz w:val="28"/>
          <w:szCs w:val="28"/>
          <w:lang w:val="pl-PL"/>
        </w:rPr>
        <w:t xml:space="preserve"> wręczyła zaświadczenie i pogratulowała nowo wybranemu Radnemu. </w:t>
      </w:r>
    </w:p>
    <w:p w14:paraId="42E7C690" w14:textId="50B9496B" w:rsidR="00106221" w:rsidRDefault="00106221" w:rsidP="00085A38">
      <w:pPr>
        <w:pStyle w:val="myStyle"/>
        <w:spacing w:after="0" w:line="240" w:lineRule="auto"/>
        <w:jc w:val="both"/>
        <w:rPr>
          <w:rFonts w:cstheme="minorHAnsi"/>
          <w:color w:val="000000"/>
          <w:sz w:val="28"/>
          <w:szCs w:val="28"/>
          <w:lang w:val="pl-PL"/>
        </w:rPr>
      </w:pPr>
    </w:p>
    <w:p w14:paraId="722056E0" w14:textId="00CFE10B" w:rsidR="00085A38" w:rsidRDefault="00085A38" w:rsidP="009039C8">
      <w:pPr>
        <w:pStyle w:val="myStyle"/>
        <w:spacing w:before="2" w:after="2" w:line="240" w:lineRule="auto"/>
        <w:ind w:right="240"/>
        <w:jc w:val="left"/>
      </w:pPr>
    </w:p>
    <w:p w14:paraId="3608AEEC" w14:textId="77777777" w:rsidR="0038716C" w:rsidRPr="00C0259A" w:rsidRDefault="00C91324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C0259A">
        <w:rPr>
          <w:b/>
          <w:bCs/>
          <w:color w:val="000000"/>
          <w:sz w:val="27"/>
          <w:szCs w:val="27"/>
        </w:rPr>
        <w:t xml:space="preserve">2. </w:t>
      </w:r>
      <w:proofErr w:type="spellStart"/>
      <w:r w:rsidRPr="00C0259A">
        <w:rPr>
          <w:b/>
          <w:bCs/>
          <w:color w:val="000000"/>
          <w:sz w:val="27"/>
          <w:szCs w:val="27"/>
        </w:rPr>
        <w:t>Złożenie</w:t>
      </w:r>
      <w:proofErr w:type="spellEnd"/>
      <w:r w:rsidRPr="00C0259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C0259A">
        <w:rPr>
          <w:b/>
          <w:bCs/>
          <w:color w:val="000000"/>
          <w:sz w:val="27"/>
          <w:szCs w:val="27"/>
        </w:rPr>
        <w:t>ślubowania</w:t>
      </w:r>
      <w:proofErr w:type="spellEnd"/>
      <w:r w:rsidRPr="00C0259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C0259A">
        <w:rPr>
          <w:b/>
          <w:bCs/>
          <w:color w:val="000000"/>
          <w:sz w:val="27"/>
          <w:szCs w:val="27"/>
        </w:rPr>
        <w:t>przez</w:t>
      </w:r>
      <w:proofErr w:type="spellEnd"/>
      <w:r w:rsidRPr="00C0259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C0259A">
        <w:rPr>
          <w:b/>
          <w:bCs/>
          <w:color w:val="000000"/>
          <w:sz w:val="27"/>
          <w:szCs w:val="27"/>
        </w:rPr>
        <w:t>Radnego</w:t>
      </w:r>
      <w:proofErr w:type="spellEnd"/>
      <w:r w:rsidRPr="00C0259A">
        <w:rPr>
          <w:b/>
          <w:bCs/>
          <w:color w:val="000000"/>
          <w:sz w:val="27"/>
          <w:szCs w:val="27"/>
        </w:rPr>
        <w:t xml:space="preserve">   </w:t>
      </w:r>
    </w:p>
    <w:p w14:paraId="062B63C3" w14:textId="77777777" w:rsidR="0038716C" w:rsidRDefault="00C91324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(10:10:44 - 10:12:46)</w:t>
      </w:r>
    </w:p>
    <w:p w14:paraId="499EE304" w14:textId="444D6BA3" w:rsidR="0038716C" w:rsidRDefault="0038716C">
      <w:pPr>
        <w:pStyle w:val="myStyle"/>
        <w:spacing w:before="2" w:after="2" w:line="240" w:lineRule="auto"/>
        <w:ind w:left="240" w:right="240"/>
        <w:jc w:val="left"/>
      </w:pPr>
    </w:p>
    <w:p w14:paraId="69273257" w14:textId="1FC32F04" w:rsidR="009066D6" w:rsidRDefault="009066D6">
      <w:pPr>
        <w:pStyle w:val="myStyle"/>
        <w:spacing w:before="2" w:after="2" w:line="240" w:lineRule="auto"/>
        <w:ind w:left="240" w:right="240"/>
        <w:jc w:val="left"/>
      </w:pPr>
    </w:p>
    <w:p w14:paraId="2E411C5E" w14:textId="77777777" w:rsidR="00820F47" w:rsidRDefault="00FD75BC" w:rsidP="009039C8">
      <w:pPr>
        <w:pStyle w:val="myStyle"/>
        <w:spacing w:after="0" w:line="240" w:lineRule="auto"/>
        <w:jc w:val="both"/>
        <w:rPr>
          <w:rFonts w:cstheme="minorHAnsi"/>
          <w:color w:val="000000"/>
          <w:sz w:val="28"/>
          <w:szCs w:val="28"/>
          <w:lang w:val="pl-PL"/>
        </w:rPr>
      </w:pPr>
      <w:r w:rsidRPr="00982BEE">
        <w:rPr>
          <w:rFonts w:cstheme="minorHAnsi"/>
          <w:color w:val="000000"/>
          <w:sz w:val="28"/>
          <w:szCs w:val="28"/>
          <w:lang w:val="pl-PL"/>
        </w:rPr>
        <w:t>Przewodniczył Przewodniczący Rady Gminy</w:t>
      </w:r>
      <w:r>
        <w:rPr>
          <w:rFonts w:cstheme="minorHAnsi"/>
          <w:color w:val="000000"/>
          <w:sz w:val="28"/>
          <w:szCs w:val="28"/>
          <w:lang w:val="pl-PL"/>
        </w:rPr>
        <w:t xml:space="preserve"> </w:t>
      </w:r>
      <w:r w:rsidR="00C771FA">
        <w:rPr>
          <w:rFonts w:cstheme="minorHAnsi"/>
          <w:color w:val="000000"/>
          <w:sz w:val="28"/>
          <w:szCs w:val="28"/>
          <w:lang w:val="pl-PL"/>
        </w:rPr>
        <w:t>przedstawił zasady panujące przy akcie ślubowania.</w:t>
      </w:r>
    </w:p>
    <w:p w14:paraId="61496FF7" w14:textId="1DC70948" w:rsidR="00C771FA" w:rsidRDefault="00820F47" w:rsidP="009039C8">
      <w:pPr>
        <w:pStyle w:val="myStyle"/>
        <w:spacing w:after="0" w:line="240" w:lineRule="auto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lastRenderedPageBreak/>
        <w:t xml:space="preserve">Ślubujący Radny wstaje i po odczytaniu roty ślubowania wypowiada słowa „ślubuję” /ślubowanie może być złożone z dodaniem zdania </w:t>
      </w:r>
      <w:r w:rsidR="00340EA9">
        <w:rPr>
          <w:rFonts w:cstheme="minorHAnsi"/>
          <w:color w:val="000000"/>
          <w:sz w:val="28"/>
          <w:szCs w:val="28"/>
          <w:lang w:val="pl-PL"/>
        </w:rPr>
        <w:t>„tak mi dopomóż Bóg</w:t>
      </w:r>
      <w:r w:rsidR="00AD7843">
        <w:rPr>
          <w:rFonts w:cstheme="minorHAnsi"/>
          <w:color w:val="000000"/>
          <w:sz w:val="28"/>
          <w:szCs w:val="28"/>
          <w:lang w:val="pl-PL"/>
        </w:rPr>
        <w:t>”</w:t>
      </w:r>
      <w:r w:rsidR="00340EA9">
        <w:rPr>
          <w:rFonts w:cstheme="minorHAnsi"/>
          <w:color w:val="000000"/>
          <w:sz w:val="28"/>
          <w:szCs w:val="28"/>
          <w:lang w:val="pl-PL"/>
        </w:rPr>
        <w:t xml:space="preserve">/. </w:t>
      </w:r>
    </w:p>
    <w:p w14:paraId="433D0B40" w14:textId="17E55EC9" w:rsidR="00CA4315" w:rsidRDefault="00CA4315" w:rsidP="009039C8">
      <w:pPr>
        <w:pStyle w:val="myStyle"/>
        <w:spacing w:after="0" w:line="240" w:lineRule="auto"/>
        <w:jc w:val="both"/>
        <w:rPr>
          <w:rFonts w:cstheme="minorHAnsi"/>
          <w:color w:val="000000"/>
          <w:sz w:val="28"/>
          <w:szCs w:val="28"/>
          <w:lang w:val="pl-PL"/>
        </w:rPr>
      </w:pPr>
    </w:p>
    <w:p w14:paraId="5571F1E7" w14:textId="4B3A4CF7" w:rsidR="00CA4315" w:rsidRDefault="00CA4315" w:rsidP="009039C8">
      <w:pPr>
        <w:pStyle w:val="myStyle"/>
        <w:spacing w:after="0" w:line="240" w:lineRule="auto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Po odczytaniu roty ślubowania przez Przewodniczącego Rady Gminy –                     p. Grzegorz Rewers złożył ślubowanie. </w:t>
      </w:r>
    </w:p>
    <w:p w14:paraId="5229CEDA" w14:textId="77777777" w:rsidR="00C771FA" w:rsidRDefault="00C771FA" w:rsidP="009039C8">
      <w:pPr>
        <w:pStyle w:val="myStyle"/>
        <w:spacing w:after="0" w:line="240" w:lineRule="auto"/>
        <w:jc w:val="both"/>
        <w:rPr>
          <w:rFonts w:cstheme="minorHAnsi"/>
          <w:color w:val="000000"/>
          <w:sz w:val="28"/>
          <w:szCs w:val="28"/>
          <w:lang w:val="pl-PL"/>
        </w:rPr>
      </w:pPr>
    </w:p>
    <w:p w14:paraId="64AB24CC" w14:textId="77777777" w:rsidR="009925F5" w:rsidRPr="00C0259A" w:rsidRDefault="009925F5" w:rsidP="009925F5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C0259A">
        <w:rPr>
          <w:b/>
          <w:bCs/>
          <w:color w:val="000000"/>
          <w:sz w:val="27"/>
          <w:szCs w:val="27"/>
        </w:rPr>
        <w:t xml:space="preserve">3. </w:t>
      </w:r>
      <w:proofErr w:type="spellStart"/>
      <w:r w:rsidRPr="00C0259A">
        <w:rPr>
          <w:b/>
          <w:bCs/>
          <w:color w:val="000000"/>
          <w:sz w:val="27"/>
          <w:szCs w:val="27"/>
        </w:rPr>
        <w:t>Stwierdzenie</w:t>
      </w:r>
      <w:proofErr w:type="spellEnd"/>
      <w:r w:rsidRPr="00C0259A">
        <w:rPr>
          <w:b/>
          <w:bCs/>
          <w:color w:val="000000"/>
          <w:sz w:val="27"/>
          <w:szCs w:val="27"/>
        </w:rPr>
        <w:t xml:space="preserve"> quorum   </w:t>
      </w:r>
    </w:p>
    <w:p w14:paraId="64066705" w14:textId="2FE2AFE0" w:rsidR="009925F5" w:rsidRPr="00C0259A" w:rsidRDefault="009925F5" w:rsidP="009925F5">
      <w:pPr>
        <w:pStyle w:val="myStyle"/>
        <w:spacing w:after="0" w:line="240" w:lineRule="auto"/>
        <w:jc w:val="left"/>
        <w:rPr>
          <w:b/>
          <w:bCs/>
        </w:rPr>
      </w:pPr>
      <w:r w:rsidRPr="00C0259A">
        <w:rPr>
          <w:b/>
          <w:bCs/>
          <w:color w:val="000000"/>
          <w:sz w:val="18"/>
          <w:szCs w:val="18"/>
        </w:rPr>
        <w:t>(10:19:01 - 10:19:15)</w:t>
      </w:r>
    </w:p>
    <w:p w14:paraId="17E52E74" w14:textId="2B472941" w:rsidR="0070591F" w:rsidRPr="00982BEE" w:rsidRDefault="0070591F" w:rsidP="0070591F">
      <w:pPr>
        <w:pStyle w:val="myStyle"/>
        <w:spacing w:before="270" w:after="0" w:line="240" w:lineRule="auto"/>
        <w:jc w:val="both"/>
        <w:rPr>
          <w:rFonts w:cstheme="minorHAnsi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>Aktualny skład Rady Gminy Raciążek wynosi 15 Radnych. Na podstawie listy obecności stwierdzam, iż w Sesji uczestniczy 12 Radnych.</w:t>
      </w:r>
    </w:p>
    <w:p w14:paraId="4DBCDFC3" w14:textId="77777777" w:rsidR="00C771FA" w:rsidRDefault="00C771FA" w:rsidP="009039C8">
      <w:pPr>
        <w:pStyle w:val="myStyle"/>
        <w:spacing w:after="0" w:line="240" w:lineRule="auto"/>
        <w:jc w:val="both"/>
        <w:rPr>
          <w:rFonts w:cstheme="minorHAnsi"/>
          <w:color w:val="000000"/>
          <w:sz w:val="28"/>
          <w:szCs w:val="28"/>
          <w:lang w:val="pl-PL"/>
        </w:rPr>
      </w:pPr>
    </w:p>
    <w:p w14:paraId="36AB98E0" w14:textId="6BF43FFE" w:rsidR="009039C8" w:rsidRPr="00982BEE" w:rsidRDefault="009039C8" w:rsidP="009039C8">
      <w:pPr>
        <w:pStyle w:val="myStyle"/>
        <w:spacing w:after="0" w:line="240" w:lineRule="auto"/>
        <w:jc w:val="both"/>
        <w:rPr>
          <w:rFonts w:cstheme="minorHAnsi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 xml:space="preserve"> </w:t>
      </w:r>
      <w:r w:rsidRPr="00982BEE">
        <w:rPr>
          <w:rFonts w:eastAsia="Times New Roman" w:cstheme="minorHAnsi"/>
          <w:color w:val="000000"/>
          <w:sz w:val="28"/>
          <w:szCs w:val="28"/>
          <w:lang w:val="pl-PL"/>
        </w:rPr>
        <w:t xml:space="preserve">Rada dysponuje wymaganym quorum, co oznacza, że może obradować </w:t>
      </w:r>
      <w:r w:rsidR="0070591F">
        <w:rPr>
          <w:rFonts w:eastAsia="Times New Roman" w:cstheme="minorHAnsi"/>
          <w:color w:val="000000"/>
          <w:sz w:val="28"/>
          <w:szCs w:val="28"/>
          <w:lang w:val="pl-PL"/>
        </w:rPr>
        <w:t xml:space="preserve">                     </w:t>
      </w:r>
      <w:r w:rsidRPr="00982BEE">
        <w:rPr>
          <w:rFonts w:eastAsia="Times New Roman" w:cstheme="minorHAnsi"/>
          <w:color w:val="000000"/>
          <w:sz w:val="28"/>
          <w:szCs w:val="28"/>
          <w:lang w:val="pl-PL"/>
        </w:rPr>
        <w:t xml:space="preserve">i podejmować uchwały w sprawach objętych dzisiejszym porządkiem sesji.  Obrady są prawomocne. </w:t>
      </w:r>
    </w:p>
    <w:p w14:paraId="1DEF6626" w14:textId="7014ABE7" w:rsidR="009066D6" w:rsidRDefault="009066D6" w:rsidP="00FD75BC">
      <w:pPr>
        <w:pStyle w:val="myStyle"/>
        <w:spacing w:before="2" w:after="2" w:line="240" w:lineRule="auto"/>
        <w:ind w:right="240"/>
        <w:jc w:val="left"/>
      </w:pPr>
    </w:p>
    <w:p w14:paraId="6A60F29F" w14:textId="77777777" w:rsidR="009A424F" w:rsidRDefault="009A424F" w:rsidP="00C0259A">
      <w:pPr>
        <w:pStyle w:val="myStyle"/>
        <w:spacing w:before="2" w:after="2" w:line="240" w:lineRule="auto"/>
        <w:ind w:right="240"/>
        <w:jc w:val="left"/>
      </w:pPr>
    </w:p>
    <w:p w14:paraId="38A0FD39" w14:textId="77777777" w:rsidR="0038716C" w:rsidRPr="00C0259A" w:rsidRDefault="00C91324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C0259A">
        <w:rPr>
          <w:b/>
          <w:bCs/>
          <w:color w:val="000000"/>
          <w:sz w:val="27"/>
          <w:szCs w:val="27"/>
        </w:rPr>
        <w:t xml:space="preserve">4. </w:t>
      </w:r>
      <w:proofErr w:type="spellStart"/>
      <w:r w:rsidRPr="00C0259A">
        <w:rPr>
          <w:b/>
          <w:bCs/>
          <w:color w:val="000000"/>
          <w:sz w:val="27"/>
          <w:szCs w:val="27"/>
        </w:rPr>
        <w:t>Przyjęcie</w:t>
      </w:r>
      <w:proofErr w:type="spellEnd"/>
      <w:r w:rsidRPr="00C0259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C0259A">
        <w:rPr>
          <w:b/>
          <w:bCs/>
          <w:color w:val="000000"/>
          <w:sz w:val="27"/>
          <w:szCs w:val="27"/>
        </w:rPr>
        <w:t>porządku</w:t>
      </w:r>
      <w:proofErr w:type="spellEnd"/>
      <w:r w:rsidRPr="00C0259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C0259A">
        <w:rPr>
          <w:b/>
          <w:bCs/>
          <w:color w:val="000000"/>
          <w:sz w:val="27"/>
          <w:szCs w:val="27"/>
        </w:rPr>
        <w:t>obrad</w:t>
      </w:r>
      <w:proofErr w:type="spellEnd"/>
    </w:p>
    <w:p w14:paraId="131F4143" w14:textId="77777777" w:rsidR="0038716C" w:rsidRDefault="0038716C">
      <w:pPr>
        <w:pStyle w:val="myStyle"/>
        <w:spacing w:before="2" w:after="2" w:line="240" w:lineRule="auto"/>
        <w:ind w:left="240" w:right="240"/>
        <w:jc w:val="left"/>
      </w:pPr>
    </w:p>
    <w:p w14:paraId="2DF2EC30" w14:textId="77777777" w:rsidR="009A424F" w:rsidRPr="00982BEE" w:rsidRDefault="009A424F" w:rsidP="009A424F">
      <w:pPr>
        <w:pStyle w:val="myStyle"/>
        <w:spacing w:before="270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82BEE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Przewodniczący Rady Gminy odczytał zaproponowany porządek obrad – zał. do protokołu</w:t>
      </w:r>
    </w:p>
    <w:p w14:paraId="311771BF" w14:textId="5429BC93" w:rsidR="0038716C" w:rsidRDefault="0038716C">
      <w:pPr>
        <w:pStyle w:val="myStyle"/>
        <w:spacing w:before="120" w:after="120" w:line="240" w:lineRule="auto"/>
        <w:ind w:left="240" w:right="240"/>
        <w:jc w:val="left"/>
      </w:pPr>
    </w:p>
    <w:p w14:paraId="1E8AFE1B" w14:textId="5C3E1D83" w:rsidR="009A424F" w:rsidRPr="00C0259A" w:rsidRDefault="009A424F" w:rsidP="009A424F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Proponowany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porządek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obrad</w:t>
      </w:r>
      <w:proofErr w:type="spellEnd"/>
      <w:r>
        <w:rPr>
          <w:b/>
          <w:sz w:val="28"/>
          <w:szCs w:val="28"/>
        </w:rPr>
        <w:t>:</w:t>
      </w:r>
    </w:p>
    <w:p w14:paraId="55430908" w14:textId="77777777" w:rsidR="009A424F" w:rsidRDefault="009A424F" w:rsidP="009A424F">
      <w:pPr>
        <w:numPr>
          <w:ilvl w:val="0"/>
          <w:numId w:val="10"/>
        </w:numPr>
        <w:tabs>
          <w:tab w:val="num" w:pos="180"/>
          <w:tab w:val="left" w:pos="360"/>
        </w:tabs>
        <w:spacing w:after="0" w:line="240" w:lineRule="auto"/>
        <w:ind w:left="0" w:firstLine="0"/>
        <w:jc w:val="both"/>
        <w:rPr>
          <w:b/>
        </w:rPr>
      </w:pPr>
      <w:r>
        <w:rPr>
          <w:b/>
        </w:rPr>
        <w:t xml:space="preserve">   </w:t>
      </w:r>
      <w:proofErr w:type="spellStart"/>
      <w:r>
        <w:rPr>
          <w:b/>
        </w:rPr>
        <w:t>Otwarcie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obrad</w:t>
      </w:r>
      <w:proofErr w:type="spellEnd"/>
      <w:r>
        <w:rPr>
          <w:b/>
        </w:rPr>
        <w:t xml:space="preserve"> XXVI  </w:t>
      </w:r>
      <w:proofErr w:type="spellStart"/>
      <w:r>
        <w:rPr>
          <w:b/>
        </w:rPr>
        <w:t>Sesji</w:t>
      </w:r>
      <w:proofErr w:type="spellEnd"/>
      <w:r>
        <w:rPr>
          <w:b/>
        </w:rPr>
        <w:t xml:space="preserve"> Rady </w:t>
      </w:r>
      <w:proofErr w:type="spellStart"/>
      <w:r>
        <w:rPr>
          <w:b/>
        </w:rPr>
        <w:t>Gminy</w:t>
      </w:r>
      <w:proofErr w:type="spellEnd"/>
      <w:r>
        <w:rPr>
          <w:b/>
        </w:rPr>
        <w:t>.</w:t>
      </w:r>
    </w:p>
    <w:p w14:paraId="07BE4CBB" w14:textId="77777777" w:rsidR="009A424F" w:rsidRDefault="009A424F" w:rsidP="009A424F">
      <w:pPr>
        <w:numPr>
          <w:ilvl w:val="0"/>
          <w:numId w:val="10"/>
        </w:numPr>
        <w:tabs>
          <w:tab w:val="num" w:pos="180"/>
          <w:tab w:val="left" w:pos="360"/>
        </w:tabs>
        <w:spacing w:after="0" w:line="240" w:lineRule="auto"/>
        <w:ind w:left="0" w:firstLine="0"/>
        <w:jc w:val="both"/>
        <w:rPr>
          <w:b/>
        </w:rPr>
      </w:pPr>
      <w:r>
        <w:rPr>
          <w:b/>
        </w:rPr>
        <w:t xml:space="preserve">   </w:t>
      </w:r>
      <w:proofErr w:type="spellStart"/>
      <w:r>
        <w:rPr>
          <w:b/>
        </w:rPr>
        <w:t>Złożenie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ślubowania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Radnego</w:t>
      </w:r>
      <w:proofErr w:type="spellEnd"/>
    </w:p>
    <w:p w14:paraId="2A9246BA" w14:textId="77777777" w:rsidR="009A424F" w:rsidRDefault="009A424F" w:rsidP="009A424F">
      <w:pPr>
        <w:numPr>
          <w:ilvl w:val="0"/>
          <w:numId w:val="10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b/>
        </w:rPr>
      </w:pPr>
      <w:proofErr w:type="spellStart"/>
      <w:r>
        <w:rPr>
          <w:b/>
        </w:rPr>
        <w:t>Stwierdzenie</w:t>
      </w:r>
      <w:proofErr w:type="spellEnd"/>
      <w:r>
        <w:rPr>
          <w:b/>
        </w:rPr>
        <w:t xml:space="preserve"> quorum.</w:t>
      </w:r>
    </w:p>
    <w:p w14:paraId="48B0082A" w14:textId="77777777" w:rsidR="009A424F" w:rsidRDefault="009A424F" w:rsidP="009A424F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jc w:val="both"/>
        <w:rPr>
          <w:b/>
        </w:rPr>
      </w:pPr>
      <w:proofErr w:type="spellStart"/>
      <w:r>
        <w:rPr>
          <w:b/>
        </w:rPr>
        <w:t>Przyjęcie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porządku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obrad</w:t>
      </w:r>
      <w:proofErr w:type="spellEnd"/>
      <w:r>
        <w:rPr>
          <w:b/>
        </w:rPr>
        <w:t xml:space="preserve">. </w:t>
      </w:r>
    </w:p>
    <w:p w14:paraId="24360EBF" w14:textId="77777777" w:rsidR="009A424F" w:rsidRDefault="009A424F" w:rsidP="009A424F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5.   </w:t>
      </w:r>
      <w:proofErr w:type="spellStart"/>
      <w:r>
        <w:rPr>
          <w:b/>
        </w:rPr>
        <w:t>Przyjęcie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protokołu</w:t>
      </w:r>
      <w:proofErr w:type="spellEnd"/>
      <w:r>
        <w:rPr>
          <w:b/>
        </w:rPr>
        <w:t xml:space="preserve">  z  </w:t>
      </w:r>
      <w:proofErr w:type="spellStart"/>
      <w:r>
        <w:rPr>
          <w:b/>
        </w:rPr>
        <w:t>ostatniej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Sesji</w:t>
      </w:r>
      <w:proofErr w:type="spellEnd"/>
      <w:r>
        <w:rPr>
          <w:b/>
        </w:rPr>
        <w:t xml:space="preserve"> Rady </w:t>
      </w:r>
      <w:proofErr w:type="spellStart"/>
      <w:r>
        <w:rPr>
          <w:b/>
        </w:rPr>
        <w:t>Gminy</w:t>
      </w:r>
      <w:proofErr w:type="spellEnd"/>
      <w:r>
        <w:rPr>
          <w:b/>
        </w:rPr>
        <w:t>.</w:t>
      </w:r>
    </w:p>
    <w:p w14:paraId="48E086E9" w14:textId="77777777" w:rsidR="009A424F" w:rsidRDefault="009A424F" w:rsidP="009A424F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6.   </w:t>
      </w:r>
      <w:proofErr w:type="spellStart"/>
      <w:r>
        <w:rPr>
          <w:b/>
        </w:rPr>
        <w:t>Informacja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Wójta</w:t>
      </w:r>
      <w:proofErr w:type="spellEnd"/>
      <w:r>
        <w:rPr>
          <w:b/>
        </w:rPr>
        <w:t xml:space="preserve"> z </w:t>
      </w:r>
      <w:proofErr w:type="spellStart"/>
      <w:r>
        <w:rPr>
          <w:b/>
        </w:rPr>
        <w:t>międzysesyjnej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działalności</w:t>
      </w:r>
      <w:proofErr w:type="spellEnd"/>
    </w:p>
    <w:p w14:paraId="68A46418" w14:textId="77777777" w:rsidR="009A424F" w:rsidRDefault="009A424F" w:rsidP="009A424F">
      <w:pPr>
        <w:tabs>
          <w:tab w:val="left" w:pos="1440"/>
        </w:tabs>
        <w:ind w:left="360"/>
        <w:jc w:val="both"/>
      </w:pPr>
      <w:r>
        <w:rPr>
          <w:b/>
        </w:rPr>
        <w:tab/>
      </w:r>
      <w:r>
        <w:t xml:space="preserve">1. </w:t>
      </w:r>
      <w:proofErr w:type="spellStart"/>
      <w:r>
        <w:t>wystąpienie</w:t>
      </w:r>
      <w:proofErr w:type="spellEnd"/>
      <w:r>
        <w:t xml:space="preserve"> </w:t>
      </w:r>
      <w:proofErr w:type="spellStart"/>
      <w:r>
        <w:t>Wójta</w:t>
      </w:r>
      <w:proofErr w:type="spellEnd"/>
      <w:r>
        <w:t xml:space="preserve"> </w:t>
      </w:r>
      <w:proofErr w:type="spellStart"/>
      <w:r>
        <w:t>Gminy</w:t>
      </w:r>
      <w:proofErr w:type="spellEnd"/>
    </w:p>
    <w:p w14:paraId="05A0E98E" w14:textId="77777777" w:rsidR="009A424F" w:rsidRDefault="009A424F" w:rsidP="009A424F">
      <w:pPr>
        <w:tabs>
          <w:tab w:val="left" w:pos="1440"/>
        </w:tabs>
        <w:ind w:left="360"/>
        <w:jc w:val="both"/>
      </w:pPr>
      <w:r>
        <w:tab/>
        <w:t xml:space="preserve">2. </w:t>
      </w:r>
      <w:proofErr w:type="spellStart"/>
      <w:r>
        <w:t>dyskusja</w:t>
      </w:r>
      <w:proofErr w:type="spellEnd"/>
    </w:p>
    <w:p w14:paraId="0DCC3118" w14:textId="55FF1B48" w:rsidR="009A424F" w:rsidRPr="00736845" w:rsidRDefault="009A424F" w:rsidP="00C0259A">
      <w:pPr>
        <w:tabs>
          <w:tab w:val="left" w:pos="1440"/>
        </w:tabs>
        <w:ind w:left="360"/>
        <w:jc w:val="both"/>
      </w:pPr>
      <w:r>
        <w:tab/>
        <w:t xml:space="preserve">3. </w:t>
      </w:r>
      <w:proofErr w:type="spellStart"/>
      <w:r>
        <w:t>podjęcie</w:t>
      </w:r>
      <w:proofErr w:type="spellEnd"/>
      <w:r>
        <w:t xml:space="preserve"> </w:t>
      </w:r>
      <w:proofErr w:type="spellStart"/>
      <w:r>
        <w:t>uchwały</w:t>
      </w:r>
      <w:proofErr w:type="spellEnd"/>
      <w:r>
        <w:t>.</w:t>
      </w:r>
      <w:r>
        <w:tab/>
      </w:r>
    </w:p>
    <w:p w14:paraId="6D842315" w14:textId="77777777" w:rsidR="009A424F" w:rsidRPr="00C34672" w:rsidRDefault="009A424F" w:rsidP="009A424F">
      <w:pPr>
        <w:tabs>
          <w:tab w:val="left" w:pos="1440"/>
        </w:tabs>
        <w:jc w:val="both"/>
        <w:rPr>
          <w:b/>
        </w:rPr>
      </w:pPr>
      <w:r>
        <w:rPr>
          <w:b/>
        </w:rPr>
        <w:t>7</w:t>
      </w:r>
      <w:r w:rsidRPr="00C34672">
        <w:rPr>
          <w:b/>
        </w:rPr>
        <w:t xml:space="preserve">.   </w:t>
      </w:r>
      <w:proofErr w:type="spellStart"/>
      <w:r w:rsidRPr="00C34672">
        <w:rPr>
          <w:b/>
        </w:rPr>
        <w:t>Informacja</w:t>
      </w:r>
      <w:proofErr w:type="spellEnd"/>
      <w:r w:rsidRPr="00C34672">
        <w:rPr>
          <w:b/>
        </w:rPr>
        <w:t xml:space="preserve"> z  </w:t>
      </w:r>
      <w:proofErr w:type="spellStart"/>
      <w:r w:rsidRPr="00C34672">
        <w:rPr>
          <w:b/>
        </w:rPr>
        <w:t>wykonania</w:t>
      </w:r>
      <w:proofErr w:type="spellEnd"/>
      <w:r w:rsidRPr="00C34672">
        <w:rPr>
          <w:b/>
        </w:rPr>
        <w:t xml:space="preserve"> </w:t>
      </w:r>
      <w:proofErr w:type="spellStart"/>
      <w:r w:rsidRPr="00C34672">
        <w:rPr>
          <w:b/>
        </w:rPr>
        <w:t>uchwał</w:t>
      </w:r>
      <w:proofErr w:type="spellEnd"/>
      <w:r w:rsidRPr="00C34672">
        <w:rPr>
          <w:b/>
        </w:rPr>
        <w:t xml:space="preserve"> w </w:t>
      </w:r>
      <w:proofErr w:type="spellStart"/>
      <w:r w:rsidRPr="00C34672">
        <w:rPr>
          <w:b/>
        </w:rPr>
        <w:t>okresie</w:t>
      </w:r>
      <w:proofErr w:type="spellEnd"/>
      <w:r w:rsidRPr="00C34672">
        <w:rPr>
          <w:b/>
        </w:rPr>
        <w:t xml:space="preserve"> </w:t>
      </w:r>
      <w:proofErr w:type="spellStart"/>
      <w:r w:rsidRPr="00C34672">
        <w:rPr>
          <w:b/>
        </w:rPr>
        <w:t>międzysesyjnym</w:t>
      </w:r>
      <w:proofErr w:type="spellEnd"/>
    </w:p>
    <w:p w14:paraId="0142D3C5" w14:textId="77777777" w:rsidR="009A424F" w:rsidRPr="00122042" w:rsidRDefault="009A424F" w:rsidP="009A424F">
      <w:pPr>
        <w:pStyle w:val="Lista2"/>
        <w:jc w:val="both"/>
        <w:rPr>
          <w:lang w:val="pl-PL"/>
        </w:rPr>
      </w:pPr>
      <w:r>
        <w:rPr>
          <w:lang w:val="pl-PL"/>
        </w:rPr>
        <w:t xml:space="preserve">                 1. </w:t>
      </w:r>
      <w:r w:rsidRPr="00122042">
        <w:rPr>
          <w:lang w:val="pl-PL"/>
        </w:rPr>
        <w:t>dyskusja</w:t>
      </w:r>
    </w:p>
    <w:p w14:paraId="7BC2D8D9" w14:textId="77777777" w:rsidR="009A424F" w:rsidRDefault="009A424F" w:rsidP="009A424F">
      <w:pPr>
        <w:pStyle w:val="Lista2"/>
        <w:jc w:val="both"/>
        <w:rPr>
          <w:lang w:val="pl-PL"/>
        </w:rPr>
      </w:pPr>
      <w:r w:rsidRPr="00F90EE3">
        <w:rPr>
          <w:lang w:val="pl-PL"/>
        </w:rPr>
        <w:t xml:space="preserve">                 </w:t>
      </w:r>
      <w:r>
        <w:rPr>
          <w:lang w:val="pl-PL"/>
        </w:rPr>
        <w:t xml:space="preserve">2. </w:t>
      </w:r>
      <w:r w:rsidRPr="00F90EE3">
        <w:rPr>
          <w:lang w:val="pl-PL"/>
        </w:rPr>
        <w:t>podjęcie uchwały</w:t>
      </w:r>
      <w:r>
        <w:rPr>
          <w:lang w:val="pl-PL"/>
        </w:rPr>
        <w:t>.</w:t>
      </w:r>
    </w:p>
    <w:p w14:paraId="7D05E415" w14:textId="77777777" w:rsidR="009A424F" w:rsidRDefault="009A424F" w:rsidP="009A424F">
      <w:pPr>
        <w:pStyle w:val="Lista2"/>
        <w:jc w:val="both"/>
        <w:rPr>
          <w:lang w:val="pl-PL"/>
        </w:rPr>
      </w:pPr>
    </w:p>
    <w:p w14:paraId="660BEA8B" w14:textId="77777777" w:rsidR="009A424F" w:rsidRPr="00E567A9" w:rsidRDefault="009A424F" w:rsidP="009A424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b/>
        </w:rPr>
      </w:pPr>
      <w:proofErr w:type="spellStart"/>
      <w:r w:rsidRPr="00E567A9">
        <w:rPr>
          <w:b/>
        </w:rPr>
        <w:lastRenderedPageBreak/>
        <w:t>Rozpatrzenie</w:t>
      </w:r>
      <w:proofErr w:type="spellEnd"/>
      <w:r w:rsidRPr="00E567A9">
        <w:rPr>
          <w:b/>
        </w:rPr>
        <w:t xml:space="preserve"> „</w:t>
      </w:r>
      <w:proofErr w:type="spellStart"/>
      <w:r w:rsidRPr="00E567A9">
        <w:rPr>
          <w:b/>
        </w:rPr>
        <w:t>Raportu</w:t>
      </w:r>
      <w:proofErr w:type="spellEnd"/>
      <w:r w:rsidRPr="00E567A9">
        <w:rPr>
          <w:b/>
        </w:rPr>
        <w:t xml:space="preserve"> o </w:t>
      </w:r>
      <w:proofErr w:type="spellStart"/>
      <w:r w:rsidRPr="00E567A9">
        <w:rPr>
          <w:b/>
        </w:rPr>
        <w:t>stanie</w:t>
      </w:r>
      <w:proofErr w:type="spellEnd"/>
      <w:r w:rsidRPr="00E567A9">
        <w:rPr>
          <w:b/>
        </w:rPr>
        <w:t xml:space="preserve"> </w:t>
      </w:r>
      <w:proofErr w:type="spellStart"/>
      <w:r w:rsidRPr="00E567A9">
        <w:rPr>
          <w:b/>
        </w:rPr>
        <w:t>gminy</w:t>
      </w:r>
      <w:proofErr w:type="spellEnd"/>
      <w:r w:rsidRPr="00E567A9">
        <w:rPr>
          <w:b/>
        </w:rPr>
        <w:t xml:space="preserve"> </w:t>
      </w:r>
      <w:proofErr w:type="spellStart"/>
      <w:r w:rsidRPr="00E567A9">
        <w:rPr>
          <w:b/>
        </w:rPr>
        <w:t>Raciążek</w:t>
      </w:r>
      <w:proofErr w:type="spellEnd"/>
      <w:r w:rsidRPr="00E567A9">
        <w:rPr>
          <w:b/>
        </w:rPr>
        <w:t xml:space="preserve"> za 20</w:t>
      </w:r>
      <w:r>
        <w:rPr>
          <w:b/>
        </w:rPr>
        <w:t>20</w:t>
      </w:r>
      <w:r w:rsidRPr="00E567A9">
        <w:rPr>
          <w:b/>
        </w:rPr>
        <w:t xml:space="preserve"> </w:t>
      </w:r>
      <w:proofErr w:type="spellStart"/>
      <w:r w:rsidRPr="00E567A9">
        <w:rPr>
          <w:b/>
        </w:rPr>
        <w:t>rok</w:t>
      </w:r>
      <w:proofErr w:type="spellEnd"/>
      <w:r w:rsidRPr="00E567A9">
        <w:rPr>
          <w:b/>
        </w:rPr>
        <w:t>”:</w:t>
      </w:r>
    </w:p>
    <w:p w14:paraId="7231CC81" w14:textId="77777777" w:rsidR="009A424F" w:rsidRDefault="009A424F" w:rsidP="009A424F">
      <w:pPr>
        <w:numPr>
          <w:ilvl w:val="1"/>
          <w:numId w:val="11"/>
        </w:numPr>
        <w:spacing w:before="100" w:beforeAutospacing="1" w:after="100" w:afterAutospacing="1" w:line="240" w:lineRule="auto"/>
        <w:jc w:val="both"/>
      </w:pPr>
      <w:proofErr w:type="spellStart"/>
      <w:r>
        <w:t>wystąpienie</w:t>
      </w:r>
      <w:proofErr w:type="spellEnd"/>
      <w:r>
        <w:t xml:space="preserve"> </w:t>
      </w:r>
      <w:proofErr w:type="spellStart"/>
      <w:r>
        <w:t>Wójta</w:t>
      </w:r>
      <w:proofErr w:type="spellEnd"/>
      <w:r>
        <w:t xml:space="preserve"> </w:t>
      </w:r>
      <w:proofErr w:type="spellStart"/>
      <w:r>
        <w:t>Gminy</w:t>
      </w:r>
      <w:proofErr w:type="spellEnd"/>
      <w:r>
        <w:t>,</w:t>
      </w:r>
    </w:p>
    <w:p w14:paraId="7B7F7449" w14:textId="77777777" w:rsidR="009A424F" w:rsidRDefault="009A424F" w:rsidP="009A424F">
      <w:pPr>
        <w:numPr>
          <w:ilvl w:val="1"/>
          <w:numId w:val="11"/>
        </w:numPr>
        <w:spacing w:before="100" w:beforeAutospacing="1" w:after="100" w:afterAutospacing="1" w:line="240" w:lineRule="auto"/>
        <w:jc w:val="both"/>
      </w:pPr>
      <w:proofErr w:type="spellStart"/>
      <w:r>
        <w:t>debata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raportem</w:t>
      </w:r>
      <w:proofErr w:type="spellEnd"/>
      <w:r>
        <w:t xml:space="preserve"> o </w:t>
      </w:r>
      <w:proofErr w:type="spellStart"/>
      <w:r>
        <w:t>stanie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</w:t>
      </w:r>
      <w:proofErr w:type="spellStart"/>
      <w:r>
        <w:t>Raciążek</w:t>
      </w:r>
      <w:proofErr w:type="spellEnd"/>
      <w:r>
        <w:t xml:space="preserve"> za 2020 </w:t>
      </w:r>
      <w:proofErr w:type="spellStart"/>
      <w:r>
        <w:t>rok</w:t>
      </w:r>
      <w:proofErr w:type="spellEnd"/>
      <w:r>
        <w:t>:</w:t>
      </w:r>
    </w:p>
    <w:p w14:paraId="639D056F" w14:textId="77777777" w:rsidR="009A424F" w:rsidRDefault="009A424F" w:rsidP="009A424F">
      <w:pPr>
        <w:numPr>
          <w:ilvl w:val="2"/>
          <w:numId w:val="11"/>
        </w:numPr>
        <w:spacing w:before="100" w:beforeAutospacing="1" w:after="100" w:afterAutospacing="1" w:line="240" w:lineRule="auto"/>
        <w:jc w:val="both"/>
      </w:pPr>
      <w:proofErr w:type="spellStart"/>
      <w:r>
        <w:t>głosy</w:t>
      </w:r>
      <w:proofErr w:type="spellEnd"/>
      <w:r>
        <w:t xml:space="preserve"> </w:t>
      </w:r>
      <w:proofErr w:type="spellStart"/>
      <w:r>
        <w:t>radnych</w:t>
      </w:r>
      <w:proofErr w:type="spellEnd"/>
      <w:r>
        <w:t>,</w:t>
      </w:r>
    </w:p>
    <w:p w14:paraId="19E66957" w14:textId="77777777" w:rsidR="009A424F" w:rsidRDefault="009A424F" w:rsidP="009A424F">
      <w:pPr>
        <w:numPr>
          <w:ilvl w:val="2"/>
          <w:numId w:val="11"/>
        </w:numPr>
        <w:spacing w:before="100" w:beforeAutospacing="1" w:after="100" w:afterAutospacing="1" w:line="240" w:lineRule="auto"/>
        <w:jc w:val="both"/>
      </w:pPr>
      <w:proofErr w:type="spellStart"/>
      <w:r>
        <w:t>głosy</w:t>
      </w:r>
      <w:proofErr w:type="spellEnd"/>
      <w:r>
        <w:t xml:space="preserve"> </w:t>
      </w:r>
      <w:proofErr w:type="spellStart"/>
      <w:r>
        <w:t>mieszkańców</w:t>
      </w:r>
      <w:proofErr w:type="spellEnd"/>
      <w:r>
        <w:t>,</w:t>
      </w:r>
    </w:p>
    <w:p w14:paraId="3763E54E" w14:textId="77777777" w:rsidR="009A424F" w:rsidRDefault="009A424F" w:rsidP="009A424F">
      <w:pPr>
        <w:numPr>
          <w:ilvl w:val="1"/>
          <w:numId w:val="11"/>
        </w:numPr>
        <w:spacing w:before="100" w:beforeAutospacing="1" w:after="100" w:afterAutospacing="1" w:line="240" w:lineRule="auto"/>
        <w:jc w:val="both"/>
      </w:pPr>
      <w:proofErr w:type="spellStart"/>
      <w:r>
        <w:t>głosowanie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udzielenia</w:t>
      </w:r>
      <w:proofErr w:type="spellEnd"/>
      <w:r>
        <w:t xml:space="preserve"> </w:t>
      </w:r>
      <w:proofErr w:type="spellStart"/>
      <w:r>
        <w:t>wotum</w:t>
      </w:r>
      <w:proofErr w:type="spellEnd"/>
      <w:r>
        <w:t xml:space="preserve"> </w:t>
      </w:r>
      <w:proofErr w:type="spellStart"/>
      <w:r>
        <w:t>zaufania</w:t>
      </w:r>
      <w:proofErr w:type="spellEnd"/>
      <w:r>
        <w:t xml:space="preserve"> </w:t>
      </w:r>
      <w:proofErr w:type="spellStart"/>
      <w:r>
        <w:t>Wójtowi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</w:t>
      </w:r>
      <w:proofErr w:type="spellStart"/>
      <w:r>
        <w:t>Raciążek</w:t>
      </w:r>
      <w:proofErr w:type="spellEnd"/>
      <w:r>
        <w:t>.</w:t>
      </w:r>
    </w:p>
    <w:p w14:paraId="0E60ABBE" w14:textId="77777777" w:rsidR="009A424F" w:rsidRPr="00BB4AE0" w:rsidRDefault="009A424F" w:rsidP="009A424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b/>
        </w:rPr>
      </w:pPr>
      <w:proofErr w:type="spellStart"/>
      <w:r w:rsidRPr="00E567A9">
        <w:rPr>
          <w:b/>
        </w:rPr>
        <w:t>Rozpatrzenie</w:t>
      </w:r>
      <w:proofErr w:type="spellEnd"/>
      <w:r w:rsidRPr="00E567A9">
        <w:rPr>
          <w:b/>
        </w:rPr>
        <w:t xml:space="preserve"> </w:t>
      </w:r>
      <w:proofErr w:type="spellStart"/>
      <w:r w:rsidRPr="00E567A9">
        <w:rPr>
          <w:b/>
        </w:rPr>
        <w:t>sprawozdania</w:t>
      </w:r>
      <w:proofErr w:type="spellEnd"/>
      <w:r w:rsidRPr="00E567A9">
        <w:rPr>
          <w:b/>
        </w:rPr>
        <w:t xml:space="preserve"> </w:t>
      </w:r>
      <w:proofErr w:type="spellStart"/>
      <w:r w:rsidRPr="00E567A9">
        <w:rPr>
          <w:b/>
        </w:rPr>
        <w:t>finansowego</w:t>
      </w:r>
      <w:proofErr w:type="spellEnd"/>
      <w:r w:rsidRPr="00E567A9">
        <w:rPr>
          <w:b/>
        </w:rPr>
        <w:t xml:space="preserve">  </w:t>
      </w:r>
      <w:proofErr w:type="spellStart"/>
      <w:r w:rsidRPr="00E567A9">
        <w:rPr>
          <w:b/>
        </w:rPr>
        <w:t>wraz</w:t>
      </w:r>
      <w:proofErr w:type="spellEnd"/>
      <w:r w:rsidRPr="00E567A9">
        <w:rPr>
          <w:b/>
        </w:rPr>
        <w:t xml:space="preserve"> </w:t>
      </w:r>
      <w:proofErr w:type="spellStart"/>
      <w:r w:rsidRPr="00E567A9">
        <w:rPr>
          <w:b/>
        </w:rPr>
        <w:t>ze</w:t>
      </w:r>
      <w:proofErr w:type="spellEnd"/>
      <w:r w:rsidRPr="00E567A9">
        <w:rPr>
          <w:b/>
        </w:rPr>
        <w:t xml:space="preserve"> </w:t>
      </w:r>
      <w:proofErr w:type="spellStart"/>
      <w:r w:rsidRPr="00E567A9">
        <w:rPr>
          <w:b/>
        </w:rPr>
        <w:t>sprawozdaniem</w:t>
      </w:r>
      <w:proofErr w:type="spellEnd"/>
      <w:r w:rsidRPr="00E567A9">
        <w:rPr>
          <w:b/>
        </w:rPr>
        <w:t xml:space="preserve"> z </w:t>
      </w:r>
      <w:proofErr w:type="spellStart"/>
      <w:r w:rsidRPr="00E567A9">
        <w:rPr>
          <w:b/>
        </w:rPr>
        <w:t>wykonania</w:t>
      </w:r>
      <w:proofErr w:type="spellEnd"/>
      <w:r w:rsidRPr="00E567A9">
        <w:rPr>
          <w:b/>
        </w:rPr>
        <w:t xml:space="preserve"> </w:t>
      </w:r>
      <w:proofErr w:type="spellStart"/>
      <w:r w:rsidRPr="00E567A9">
        <w:rPr>
          <w:b/>
        </w:rPr>
        <w:t>budżetu</w:t>
      </w:r>
      <w:proofErr w:type="spellEnd"/>
      <w:r w:rsidRPr="00E567A9">
        <w:rPr>
          <w:b/>
        </w:rPr>
        <w:t xml:space="preserve"> </w:t>
      </w:r>
      <w:proofErr w:type="spellStart"/>
      <w:r w:rsidRPr="00E567A9">
        <w:rPr>
          <w:b/>
        </w:rPr>
        <w:t>Gminy</w:t>
      </w:r>
      <w:proofErr w:type="spellEnd"/>
      <w:r w:rsidRPr="00E567A9">
        <w:rPr>
          <w:b/>
        </w:rPr>
        <w:t xml:space="preserve"> </w:t>
      </w:r>
      <w:proofErr w:type="spellStart"/>
      <w:r w:rsidRPr="00E567A9">
        <w:rPr>
          <w:b/>
        </w:rPr>
        <w:t>Raciążek</w:t>
      </w:r>
      <w:proofErr w:type="spellEnd"/>
      <w:r w:rsidRPr="00E567A9">
        <w:rPr>
          <w:b/>
        </w:rPr>
        <w:t xml:space="preserve"> za 20</w:t>
      </w:r>
      <w:r>
        <w:rPr>
          <w:b/>
        </w:rPr>
        <w:t>20</w:t>
      </w:r>
      <w:r w:rsidRPr="00E567A9">
        <w:rPr>
          <w:b/>
        </w:rPr>
        <w:t xml:space="preserve"> </w:t>
      </w:r>
      <w:proofErr w:type="spellStart"/>
      <w:r w:rsidRPr="00E567A9">
        <w:rPr>
          <w:b/>
        </w:rPr>
        <w:t>rok</w:t>
      </w:r>
      <w:proofErr w:type="spellEnd"/>
      <w:r w:rsidRPr="00E567A9">
        <w:rPr>
          <w:b/>
        </w:rPr>
        <w:t>:</w:t>
      </w:r>
    </w:p>
    <w:p w14:paraId="2DA959A9" w14:textId="77777777" w:rsidR="009A424F" w:rsidRDefault="009A424F" w:rsidP="009A424F">
      <w:pPr>
        <w:spacing w:before="100" w:beforeAutospacing="1" w:after="100" w:afterAutospacing="1"/>
        <w:ind w:left="360"/>
        <w:jc w:val="both"/>
      </w:pPr>
      <w:r>
        <w:t xml:space="preserve">1. </w:t>
      </w:r>
      <w:proofErr w:type="spellStart"/>
      <w:r>
        <w:t>wystąpienie</w:t>
      </w:r>
      <w:proofErr w:type="spellEnd"/>
      <w:r>
        <w:t xml:space="preserve"> </w:t>
      </w:r>
      <w:proofErr w:type="spellStart"/>
      <w:r>
        <w:t>Wójta</w:t>
      </w:r>
      <w:proofErr w:type="spellEnd"/>
      <w:r>
        <w:t xml:space="preserve"> </w:t>
      </w:r>
      <w:proofErr w:type="spellStart"/>
      <w:r>
        <w:t>Gminy</w:t>
      </w:r>
      <w:proofErr w:type="spellEnd"/>
      <w:r>
        <w:t>,</w:t>
      </w:r>
    </w:p>
    <w:p w14:paraId="54E186BA" w14:textId="1BC1F5FF" w:rsidR="009A424F" w:rsidRDefault="009A424F" w:rsidP="009A424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proofErr w:type="spellStart"/>
      <w:r>
        <w:t>przedstawienie</w:t>
      </w:r>
      <w:proofErr w:type="spellEnd"/>
      <w:r>
        <w:t xml:space="preserve"> </w:t>
      </w:r>
      <w:proofErr w:type="spellStart"/>
      <w:r>
        <w:t>opinii</w:t>
      </w:r>
      <w:proofErr w:type="spellEnd"/>
      <w:r>
        <w:t xml:space="preserve"> </w:t>
      </w:r>
      <w:proofErr w:type="spellStart"/>
      <w:r>
        <w:t>Składu</w:t>
      </w:r>
      <w:proofErr w:type="spellEnd"/>
      <w:r>
        <w:t xml:space="preserve"> </w:t>
      </w:r>
      <w:proofErr w:type="spellStart"/>
      <w:r>
        <w:t>Orzekającego</w:t>
      </w:r>
      <w:proofErr w:type="spellEnd"/>
      <w:r>
        <w:t xml:space="preserve"> </w:t>
      </w:r>
      <w:proofErr w:type="spellStart"/>
      <w:r>
        <w:t>Regionalnej</w:t>
      </w:r>
      <w:proofErr w:type="spellEnd"/>
      <w:r>
        <w:t xml:space="preserve"> </w:t>
      </w:r>
      <w:proofErr w:type="spellStart"/>
      <w:r>
        <w:t>Izby</w:t>
      </w:r>
      <w:proofErr w:type="spellEnd"/>
      <w:r>
        <w:t xml:space="preserve"> </w:t>
      </w:r>
      <w:proofErr w:type="spellStart"/>
      <w:r>
        <w:t>Obrachunkowej</w:t>
      </w:r>
      <w:proofErr w:type="spellEnd"/>
      <w:r>
        <w:t xml:space="preserve"> we </w:t>
      </w:r>
      <w:proofErr w:type="spellStart"/>
      <w:r>
        <w:t>Włocławku</w:t>
      </w:r>
      <w:proofErr w:type="spellEnd"/>
      <w:r>
        <w:t xml:space="preserve"> o </w:t>
      </w:r>
      <w:proofErr w:type="spellStart"/>
      <w:r>
        <w:t>przedłożonym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Wójta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</w:t>
      </w:r>
      <w:proofErr w:type="spellStart"/>
      <w:r>
        <w:t>Raciążek</w:t>
      </w:r>
      <w:proofErr w:type="spellEnd"/>
      <w:r>
        <w:t xml:space="preserve"> </w:t>
      </w:r>
      <w:proofErr w:type="spellStart"/>
      <w:r>
        <w:t>sprawozdaniu</w:t>
      </w:r>
      <w:proofErr w:type="spellEnd"/>
      <w:r>
        <w:t xml:space="preserve">    z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budżetu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</w:t>
      </w:r>
      <w:proofErr w:type="spellStart"/>
      <w:r>
        <w:t>Raciążek</w:t>
      </w:r>
      <w:proofErr w:type="spellEnd"/>
      <w:r>
        <w:t xml:space="preserve"> za 2020 </w:t>
      </w:r>
      <w:proofErr w:type="spellStart"/>
      <w:r>
        <w:t>rok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informacją</w:t>
      </w:r>
      <w:proofErr w:type="spellEnd"/>
      <w:r>
        <w:t xml:space="preserve"> o </w:t>
      </w:r>
      <w:proofErr w:type="spellStart"/>
      <w:r>
        <w:t>stanie</w:t>
      </w:r>
      <w:proofErr w:type="spellEnd"/>
      <w:r>
        <w:t xml:space="preserve"> </w:t>
      </w:r>
      <w:proofErr w:type="spellStart"/>
      <w:r>
        <w:t>mienia</w:t>
      </w:r>
      <w:proofErr w:type="spellEnd"/>
      <w:r>
        <w:t xml:space="preserve"> </w:t>
      </w:r>
      <w:proofErr w:type="spellStart"/>
      <w:r>
        <w:t>komunalnego</w:t>
      </w:r>
      <w:proofErr w:type="spellEnd"/>
      <w:r>
        <w:t>,</w:t>
      </w:r>
    </w:p>
    <w:p w14:paraId="6AFA81B5" w14:textId="77777777" w:rsidR="009A424F" w:rsidRDefault="009A424F" w:rsidP="009A424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proofErr w:type="spellStart"/>
      <w:r>
        <w:t>przedstawienie</w:t>
      </w:r>
      <w:proofErr w:type="spellEnd"/>
      <w:r>
        <w:t xml:space="preserve"> </w:t>
      </w:r>
      <w:proofErr w:type="spellStart"/>
      <w:r>
        <w:t>opinii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</w:t>
      </w:r>
      <w:proofErr w:type="spellStart"/>
      <w:r>
        <w:t>Rewizyjnej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budżetu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</w:t>
      </w:r>
      <w:proofErr w:type="spellStart"/>
      <w:r>
        <w:t>Raciążek</w:t>
      </w:r>
      <w:proofErr w:type="spellEnd"/>
      <w:r>
        <w:t xml:space="preserve"> </w:t>
      </w:r>
    </w:p>
    <w:p w14:paraId="274EEB6D" w14:textId="77777777" w:rsidR="009A424F" w:rsidRDefault="009A424F" w:rsidP="009A424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proofErr w:type="spellStart"/>
      <w:r>
        <w:t>przedstawienie</w:t>
      </w:r>
      <w:proofErr w:type="spellEnd"/>
      <w:r>
        <w:t xml:space="preserve"> </w:t>
      </w:r>
      <w:proofErr w:type="spellStart"/>
      <w:r>
        <w:t>wniosku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</w:t>
      </w:r>
      <w:proofErr w:type="spellStart"/>
      <w:r>
        <w:t>Rewizyjnej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udzielenia</w:t>
      </w:r>
      <w:proofErr w:type="spellEnd"/>
      <w:r>
        <w:t xml:space="preserve"> </w:t>
      </w:r>
      <w:proofErr w:type="spellStart"/>
      <w:r>
        <w:t>absolutorium</w:t>
      </w:r>
      <w:proofErr w:type="spellEnd"/>
      <w:r>
        <w:t xml:space="preserve"> </w:t>
      </w:r>
      <w:proofErr w:type="spellStart"/>
      <w:r>
        <w:t>Wójtowi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</w:t>
      </w:r>
      <w:proofErr w:type="spellStart"/>
      <w:r>
        <w:t>Raciążek</w:t>
      </w:r>
      <w:proofErr w:type="spellEnd"/>
      <w:r>
        <w:t xml:space="preserve"> z </w:t>
      </w:r>
      <w:proofErr w:type="spellStart"/>
      <w:r>
        <w:t>tytułu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budżetu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</w:t>
      </w:r>
      <w:proofErr w:type="spellStart"/>
      <w:r>
        <w:t>Raciążek</w:t>
      </w:r>
      <w:proofErr w:type="spellEnd"/>
      <w:r>
        <w:t xml:space="preserve">  za 2020 </w:t>
      </w:r>
      <w:proofErr w:type="spellStart"/>
      <w:r>
        <w:t>rok</w:t>
      </w:r>
      <w:proofErr w:type="spellEnd"/>
      <w:r>
        <w:t>,</w:t>
      </w:r>
    </w:p>
    <w:p w14:paraId="19AA7304" w14:textId="77777777" w:rsidR="009A424F" w:rsidRDefault="009A424F" w:rsidP="009A424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</w:pPr>
      <w:proofErr w:type="spellStart"/>
      <w:r>
        <w:t>przedstawienie</w:t>
      </w:r>
      <w:proofErr w:type="spellEnd"/>
      <w:r>
        <w:t xml:space="preserve"> </w:t>
      </w:r>
      <w:proofErr w:type="spellStart"/>
      <w:r>
        <w:t>opinii</w:t>
      </w:r>
      <w:proofErr w:type="spellEnd"/>
      <w:r>
        <w:t xml:space="preserve"> </w:t>
      </w:r>
      <w:proofErr w:type="spellStart"/>
      <w:r>
        <w:t>Składu</w:t>
      </w:r>
      <w:proofErr w:type="spellEnd"/>
      <w:r>
        <w:t xml:space="preserve"> </w:t>
      </w:r>
      <w:proofErr w:type="spellStart"/>
      <w:r>
        <w:t>Orzekającego</w:t>
      </w:r>
      <w:proofErr w:type="spellEnd"/>
      <w:r>
        <w:t xml:space="preserve"> </w:t>
      </w:r>
      <w:proofErr w:type="spellStart"/>
      <w:r>
        <w:t>Regionalnej</w:t>
      </w:r>
      <w:proofErr w:type="spellEnd"/>
      <w:r>
        <w:t xml:space="preserve"> </w:t>
      </w:r>
      <w:proofErr w:type="spellStart"/>
      <w:r>
        <w:t>Izby</w:t>
      </w:r>
      <w:proofErr w:type="spellEnd"/>
      <w:r>
        <w:t xml:space="preserve"> </w:t>
      </w:r>
      <w:proofErr w:type="spellStart"/>
      <w:r>
        <w:t>Obrachunkowej</w:t>
      </w:r>
      <w:proofErr w:type="spellEnd"/>
      <w:r>
        <w:t xml:space="preserve"> we </w:t>
      </w:r>
      <w:proofErr w:type="spellStart"/>
      <w:r>
        <w:t>Włocławku</w:t>
      </w:r>
      <w:proofErr w:type="spellEnd"/>
      <w:r>
        <w:t xml:space="preserve">  o </w:t>
      </w:r>
      <w:proofErr w:type="spellStart"/>
      <w:r>
        <w:t>wniosku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</w:t>
      </w:r>
      <w:proofErr w:type="spellStart"/>
      <w:r>
        <w:t>Rewizyjnej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udzielenia</w:t>
      </w:r>
      <w:proofErr w:type="spellEnd"/>
      <w:r>
        <w:t xml:space="preserve"> </w:t>
      </w:r>
      <w:proofErr w:type="spellStart"/>
      <w:r>
        <w:t>absolutorium</w:t>
      </w:r>
      <w:proofErr w:type="spellEnd"/>
      <w:r>
        <w:t>,</w:t>
      </w:r>
    </w:p>
    <w:p w14:paraId="3B0B1FB1" w14:textId="77777777" w:rsidR="009A424F" w:rsidRDefault="009A424F" w:rsidP="009A424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</w:pPr>
      <w:proofErr w:type="spellStart"/>
      <w:r>
        <w:t>wystąpienie</w:t>
      </w:r>
      <w:proofErr w:type="spellEnd"/>
      <w:r>
        <w:t xml:space="preserve"> </w:t>
      </w:r>
      <w:proofErr w:type="spellStart"/>
      <w:r>
        <w:t>przedstawicieli</w:t>
      </w:r>
      <w:proofErr w:type="spellEnd"/>
      <w:r>
        <w:t xml:space="preserve"> </w:t>
      </w:r>
      <w:proofErr w:type="spellStart"/>
      <w:r>
        <w:t>stałych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Rady </w:t>
      </w:r>
      <w:proofErr w:type="spellStart"/>
      <w:r>
        <w:t>Gminy</w:t>
      </w:r>
      <w:proofErr w:type="spellEnd"/>
    </w:p>
    <w:p w14:paraId="34CBAED4" w14:textId="77777777" w:rsidR="009A424F" w:rsidRDefault="009A424F" w:rsidP="009A424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</w:pPr>
      <w:proofErr w:type="spellStart"/>
      <w:r>
        <w:t>dyskusja</w:t>
      </w:r>
      <w:proofErr w:type="spellEnd"/>
      <w:r>
        <w:t>,</w:t>
      </w:r>
    </w:p>
    <w:p w14:paraId="04FED994" w14:textId="77777777" w:rsidR="009A424F" w:rsidRDefault="009A424F" w:rsidP="009A424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</w:pPr>
      <w:proofErr w:type="spellStart"/>
      <w:r>
        <w:t>podjęcie</w:t>
      </w:r>
      <w:proofErr w:type="spellEnd"/>
      <w:r>
        <w:t xml:space="preserve"> </w:t>
      </w:r>
      <w:proofErr w:type="spellStart"/>
      <w:r>
        <w:t>uchwał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>:</w:t>
      </w:r>
    </w:p>
    <w:p w14:paraId="3FEDBF15" w14:textId="77777777" w:rsidR="009A424F" w:rsidRDefault="009A424F" w:rsidP="009A424F">
      <w:pPr>
        <w:numPr>
          <w:ilvl w:val="2"/>
          <w:numId w:val="10"/>
        </w:numPr>
        <w:spacing w:before="100" w:beforeAutospacing="1" w:after="100" w:afterAutospacing="1" w:line="240" w:lineRule="auto"/>
        <w:jc w:val="both"/>
      </w:pPr>
      <w:proofErr w:type="spellStart"/>
      <w:r>
        <w:t>zatwierdzenia</w:t>
      </w:r>
      <w:proofErr w:type="spellEnd"/>
      <w:r>
        <w:t xml:space="preserve"> </w:t>
      </w:r>
      <w:proofErr w:type="spellStart"/>
      <w:r>
        <w:t>sprawozdania</w:t>
      </w:r>
      <w:proofErr w:type="spellEnd"/>
      <w:r>
        <w:t xml:space="preserve"> </w:t>
      </w:r>
      <w:proofErr w:type="spellStart"/>
      <w:r>
        <w:t>finansowego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sprawozdaniem</w:t>
      </w:r>
      <w:proofErr w:type="spellEnd"/>
      <w:r>
        <w:t xml:space="preserve">                        z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budżetu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</w:t>
      </w:r>
      <w:proofErr w:type="spellStart"/>
      <w:r>
        <w:t>Raciążek</w:t>
      </w:r>
      <w:proofErr w:type="spellEnd"/>
      <w:r>
        <w:t xml:space="preserve"> za 2020 </w:t>
      </w:r>
      <w:proofErr w:type="spellStart"/>
      <w:r>
        <w:t>rok</w:t>
      </w:r>
      <w:proofErr w:type="spellEnd"/>
      <w:r>
        <w:t>,</w:t>
      </w:r>
    </w:p>
    <w:p w14:paraId="1EC86AF0" w14:textId="77777777" w:rsidR="009A424F" w:rsidRDefault="009A424F" w:rsidP="009A424F">
      <w:pPr>
        <w:numPr>
          <w:ilvl w:val="2"/>
          <w:numId w:val="10"/>
        </w:numPr>
        <w:spacing w:before="100" w:beforeAutospacing="1" w:after="100" w:afterAutospacing="1" w:line="240" w:lineRule="auto"/>
        <w:jc w:val="both"/>
      </w:pPr>
      <w:proofErr w:type="spellStart"/>
      <w:r>
        <w:t>udzielenia</w:t>
      </w:r>
      <w:proofErr w:type="spellEnd"/>
      <w:r>
        <w:t xml:space="preserve"> </w:t>
      </w:r>
      <w:proofErr w:type="spellStart"/>
      <w:r>
        <w:t>absolutorium</w:t>
      </w:r>
      <w:proofErr w:type="spellEnd"/>
      <w:r>
        <w:t xml:space="preserve"> </w:t>
      </w:r>
      <w:proofErr w:type="spellStart"/>
      <w:r>
        <w:t>Wójtowi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z </w:t>
      </w:r>
      <w:proofErr w:type="spellStart"/>
      <w:r>
        <w:t>tytułu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budżetu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</w:t>
      </w:r>
      <w:proofErr w:type="spellStart"/>
      <w:r>
        <w:t>Raciążek</w:t>
      </w:r>
      <w:proofErr w:type="spellEnd"/>
      <w:r>
        <w:t xml:space="preserve"> za 2020 </w:t>
      </w:r>
      <w:proofErr w:type="spellStart"/>
      <w:r>
        <w:t>rok</w:t>
      </w:r>
      <w:proofErr w:type="spellEnd"/>
      <w:r>
        <w:t>.</w:t>
      </w:r>
    </w:p>
    <w:p w14:paraId="09BB38A8" w14:textId="77777777" w:rsidR="009A424F" w:rsidRPr="00811117" w:rsidRDefault="009A424F" w:rsidP="009A424F">
      <w:pPr>
        <w:numPr>
          <w:ilvl w:val="0"/>
          <w:numId w:val="12"/>
        </w:numPr>
        <w:spacing w:after="0" w:line="240" w:lineRule="auto"/>
        <w:rPr>
          <w:b/>
          <w:iCs/>
        </w:rPr>
      </w:pPr>
      <w:r>
        <w:rPr>
          <w:b/>
          <w:iCs/>
        </w:rPr>
        <w:t xml:space="preserve"> </w:t>
      </w:r>
      <w:proofErr w:type="spellStart"/>
      <w:r w:rsidRPr="00811117">
        <w:rPr>
          <w:b/>
          <w:iCs/>
        </w:rPr>
        <w:t>Zmiany</w:t>
      </w:r>
      <w:proofErr w:type="spellEnd"/>
      <w:r w:rsidRPr="00811117">
        <w:rPr>
          <w:b/>
          <w:iCs/>
        </w:rPr>
        <w:t xml:space="preserve"> do </w:t>
      </w:r>
      <w:proofErr w:type="spellStart"/>
      <w:r w:rsidRPr="00811117">
        <w:rPr>
          <w:b/>
          <w:iCs/>
        </w:rPr>
        <w:t>budżetu</w:t>
      </w:r>
      <w:proofErr w:type="spellEnd"/>
      <w:r w:rsidRPr="00811117">
        <w:rPr>
          <w:b/>
          <w:iCs/>
        </w:rPr>
        <w:t xml:space="preserve"> </w:t>
      </w:r>
      <w:proofErr w:type="spellStart"/>
      <w:r w:rsidRPr="00811117">
        <w:rPr>
          <w:b/>
          <w:iCs/>
        </w:rPr>
        <w:t>na</w:t>
      </w:r>
      <w:proofErr w:type="spellEnd"/>
      <w:r w:rsidRPr="00811117">
        <w:rPr>
          <w:b/>
          <w:iCs/>
        </w:rPr>
        <w:t xml:space="preserve"> </w:t>
      </w:r>
      <w:proofErr w:type="spellStart"/>
      <w:r w:rsidRPr="00811117">
        <w:rPr>
          <w:b/>
          <w:iCs/>
        </w:rPr>
        <w:t>2021r</w:t>
      </w:r>
      <w:proofErr w:type="spellEnd"/>
      <w:r w:rsidRPr="00811117">
        <w:rPr>
          <w:b/>
          <w:iCs/>
        </w:rPr>
        <w:t xml:space="preserve">. </w:t>
      </w:r>
    </w:p>
    <w:p w14:paraId="6E7932BC" w14:textId="77777777" w:rsidR="009A424F" w:rsidRDefault="009A424F" w:rsidP="009A424F">
      <w:pPr>
        <w:rPr>
          <w:bCs/>
          <w:iCs/>
        </w:rPr>
      </w:pPr>
      <w:r>
        <w:rPr>
          <w:bCs/>
          <w:iCs/>
        </w:rPr>
        <w:t xml:space="preserve">           1. </w:t>
      </w:r>
      <w:proofErr w:type="spellStart"/>
      <w:r w:rsidRPr="00811117">
        <w:rPr>
          <w:bCs/>
          <w:iCs/>
        </w:rPr>
        <w:t>omówienie</w:t>
      </w:r>
      <w:proofErr w:type="spellEnd"/>
      <w:r w:rsidRPr="00811117">
        <w:rPr>
          <w:bCs/>
          <w:iCs/>
        </w:rPr>
        <w:t xml:space="preserve"> </w:t>
      </w:r>
      <w:proofErr w:type="spellStart"/>
      <w:r w:rsidRPr="00811117">
        <w:rPr>
          <w:bCs/>
          <w:iCs/>
        </w:rPr>
        <w:t>tematu</w:t>
      </w:r>
      <w:proofErr w:type="spellEnd"/>
    </w:p>
    <w:p w14:paraId="3A9C4EDB" w14:textId="77777777" w:rsidR="009A424F" w:rsidRPr="00811117" w:rsidRDefault="009A424F" w:rsidP="009A424F">
      <w:pPr>
        <w:ind w:firstLine="360"/>
        <w:rPr>
          <w:bCs/>
          <w:iCs/>
        </w:rPr>
      </w:pPr>
      <w:r>
        <w:rPr>
          <w:bCs/>
          <w:iCs/>
        </w:rPr>
        <w:t xml:space="preserve">     2. </w:t>
      </w:r>
      <w:proofErr w:type="spellStart"/>
      <w:r w:rsidRPr="00811117">
        <w:t>przedstawienie</w:t>
      </w:r>
      <w:proofErr w:type="spellEnd"/>
      <w:r w:rsidRPr="00811117">
        <w:t xml:space="preserve"> </w:t>
      </w:r>
      <w:proofErr w:type="spellStart"/>
      <w:r w:rsidRPr="00811117">
        <w:t>opinii</w:t>
      </w:r>
      <w:proofErr w:type="spellEnd"/>
      <w:r w:rsidRPr="00811117">
        <w:t xml:space="preserve"> </w:t>
      </w:r>
      <w:proofErr w:type="spellStart"/>
      <w:r w:rsidRPr="00811117">
        <w:t>przez</w:t>
      </w:r>
      <w:proofErr w:type="spellEnd"/>
      <w:r w:rsidRPr="00811117">
        <w:t xml:space="preserve"> </w:t>
      </w:r>
      <w:proofErr w:type="spellStart"/>
      <w:r w:rsidRPr="00811117">
        <w:t>Komisję</w:t>
      </w:r>
      <w:proofErr w:type="spellEnd"/>
      <w:r w:rsidRPr="00811117">
        <w:t xml:space="preserve"> </w:t>
      </w:r>
      <w:proofErr w:type="spellStart"/>
      <w:r w:rsidRPr="00811117">
        <w:t>Budżetu</w:t>
      </w:r>
      <w:proofErr w:type="spellEnd"/>
      <w:r w:rsidRPr="00811117">
        <w:t xml:space="preserve"> </w:t>
      </w:r>
      <w:proofErr w:type="spellStart"/>
      <w:r w:rsidRPr="00811117">
        <w:t>i</w:t>
      </w:r>
      <w:proofErr w:type="spellEnd"/>
      <w:r w:rsidRPr="00811117">
        <w:t xml:space="preserve"> </w:t>
      </w:r>
      <w:proofErr w:type="spellStart"/>
      <w:r w:rsidRPr="00811117">
        <w:t>Rozwoju</w:t>
      </w:r>
      <w:proofErr w:type="spellEnd"/>
      <w:r w:rsidRPr="00811117">
        <w:t xml:space="preserve"> </w:t>
      </w:r>
      <w:proofErr w:type="spellStart"/>
      <w:r w:rsidRPr="00811117">
        <w:t>Gospodarczego</w:t>
      </w:r>
      <w:proofErr w:type="spellEnd"/>
    </w:p>
    <w:p w14:paraId="198A0B71" w14:textId="77777777" w:rsidR="009A424F" w:rsidRPr="00811117" w:rsidRDefault="009A424F" w:rsidP="009A424F">
      <w:pPr>
        <w:ind w:firstLine="360"/>
        <w:rPr>
          <w:bCs/>
          <w:iCs/>
        </w:rPr>
      </w:pPr>
      <w:r>
        <w:rPr>
          <w:bCs/>
          <w:iCs/>
        </w:rPr>
        <w:t xml:space="preserve">     3. </w:t>
      </w:r>
      <w:proofErr w:type="spellStart"/>
      <w:r w:rsidRPr="00811117">
        <w:rPr>
          <w:bCs/>
          <w:iCs/>
        </w:rPr>
        <w:t>dyskusja</w:t>
      </w:r>
      <w:proofErr w:type="spellEnd"/>
    </w:p>
    <w:p w14:paraId="082D6150" w14:textId="36C67A30" w:rsidR="009A424F" w:rsidRPr="00C0259A" w:rsidRDefault="009A424F" w:rsidP="00C0259A">
      <w:pPr>
        <w:ind w:firstLine="360"/>
        <w:rPr>
          <w:bCs/>
          <w:iCs/>
        </w:rPr>
      </w:pPr>
      <w:r>
        <w:rPr>
          <w:bCs/>
          <w:iCs/>
        </w:rPr>
        <w:t xml:space="preserve">     4. </w:t>
      </w:r>
      <w:proofErr w:type="spellStart"/>
      <w:r w:rsidRPr="00811117">
        <w:rPr>
          <w:bCs/>
          <w:iCs/>
        </w:rPr>
        <w:t>podjęcie</w:t>
      </w:r>
      <w:proofErr w:type="spellEnd"/>
      <w:r w:rsidRPr="00811117">
        <w:rPr>
          <w:bCs/>
          <w:iCs/>
        </w:rPr>
        <w:t xml:space="preserve"> </w:t>
      </w:r>
      <w:proofErr w:type="spellStart"/>
      <w:r w:rsidRPr="00811117">
        <w:rPr>
          <w:bCs/>
          <w:iCs/>
        </w:rPr>
        <w:t>uchwały</w:t>
      </w:r>
      <w:proofErr w:type="spellEnd"/>
    </w:p>
    <w:p w14:paraId="4FFAEDC3" w14:textId="77777777" w:rsidR="009A424F" w:rsidRPr="005E6E5D" w:rsidRDefault="009A424F" w:rsidP="009A424F">
      <w:pPr>
        <w:numPr>
          <w:ilvl w:val="0"/>
          <w:numId w:val="12"/>
        </w:numPr>
        <w:suppressAutoHyphens/>
        <w:spacing w:after="0" w:line="240" w:lineRule="auto"/>
        <w:jc w:val="both"/>
        <w:rPr>
          <w:b/>
          <w:bCs/>
          <w:lang w:eastAsia="ar-SA"/>
        </w:rPr>
      </w:pPr>
      <w:proofErr w:type="spellStart"/>
      <w:r>
        <w:rPr>
          <w:rFonts w:ascii="i" w:hAnsi="i"/>
          <w:b/>
          <w:bCs/>
          <w:lang w:eastAsia="ar-SA"/>
        </w:rPr>
        <w:t>Ustalenie</w:t>
      </w:r>
      <w:proofErr w:type="spellEnd"/>
      <w:r>
        <w:rPr>
          <w:rFonts w:ascii="i" w:hAnsi="i"/>
          <w:b/>
          <w:bCs/>
          <w:lang w:eastAsia="ar-SA"/>
        </w:rPr>
        <w:t xml:space="preserve"> </w:t>
      </w:r>
      <w:proofErr w:type="spellStart"/>
      <w:r>
        <w:rPr>
          <w:rFonts w:ascii="i" w:hAnsi="i"/>
          <w:b/>
          <w:bCs/>
          <w:lang w:eastAsia="ar-SA"/>
        </w:rPr>
        <w:t>średniej</w:t>
      </w:r>
      <w:proofErr w:type="spellEnd"/>
      <w:r>
        <w:rPr>
          <w:rFonts w:ascii="i" w:hAnsi="i"/>
          <w:b/>
          <w:bCs/>
          <w:lang w:eastAsia="ar-SA"/>
        </w:rPr>
        <w:t xml:space="preserve"> </w:t>
      </w:r>
      <w:proofErr w:type="spellStart"/>
      <w:r>
        <w:rPr>
          <w:rFonts w:ascii="i" w:hAnsi="i"/>
          <w:b/>
          <w:bCs/>
          <w:lang w:eastAsia="ar-SA"/>
        </w:rPr>
        <w:t>ceny</w:t>
      </w:r>
      <w:proofErr w:type="spellEnd"/>
      <w:r>
        <w:rPr>
          <w:rFonts w:ascii="i" w:hAnsi="i"/>
          <w:b/>
          <w:bCs/>
          <w:lang w:eastAsia="ar-SA"/>
        </w:rPr>
        <w:t xml:space="preserve"> </w:t>
      </w:r>
      <w:proofErr w:type="spellStart"/>
      <w:r>
        <w:rPr>
          <w:rFonts w:ascii="i" w:hAnsi="i"/>
          <w:b/>
          <w:bCs/>
          <w:lang w:eastAsia="ar-SA"/>
        </w:rPr>
        <w:t>jednostki</w:t>
      </w:r>
      <w:proofErr w:type="spellEnd"/>
      <w:r>
        <w:rPr>
          <w:rFonts w:ascii="i" w:hAnsi="i"/>
          <w:b/>
          <w:bCs/>
          <w:lang w:eastAsia="ar-SA"/>
        </w:rPr>
        <w:t xml:space="preserve"> </w:t>
      </w:r>
      <w:proofErr w:type="spellStart"/>
      <w:r>
        <w:rPr>
          <w:rFonts w:ascii="i" w:hAnsi="i"/>
          <w:b/>
          <w:bCs/>
          <w:lang w:eastAsia="ar-SA"/>
        </w:rPr>
        <w:t>paliwa</w:t>
      </w:r>
      <w:proofErr w:type="spellEnd"/>
      <w:r>
        <w:rPr>
          <w:rFonts w:ascii="i" w:hAnsi="i"/>
          <w:b/>
          <w:bCs/>
          <w:lang w:eastAsia="ar-SA"/>
        </w:rPr>
        <w:t xml:space="preserve"> w </w:t>
      </w:r>
      <w:proofErr w:type="spellStart"/>
      <w:r>
        <w:rPr>
          <w:rFonts w:ascii="i" w:hAnsi="i"/>
          <w:b/>
          <w:bCs/>
          <w:lang w:eastAsia="ar-SA"/>
        </w:rPr>
        <w:t>Gminie</w:t>
      </w:r>
      <w:proofErr w:type="spellEnd"/>
      <w:r>
        <w:rPr>
          <w:rFonts w:ascii="i" w:hAnsi="i"/>
          <w:b/>
          <w:bCs/>
          <w:lang w:eastAsia="ar-SA"/>
        </w:rPr>
        <w:t xml:space="preserve"> </w:t>
      </w:r>
      <w:proofErr w:type="spellStart"/>
      <w:r>
        <w:rPr>
          <w:rFonts w:ascii="i" w:hAnsi="i"/>
          <w:b/>
          <w:bCs/>
          <w:lang w:eastAsia="ar-SA"/>
        </w:rPr>
        <w:t>Raciążek</w:t>
      </w:r>
      <w:proofErr w:type="spellEnd"/>
      <w:r>
        <w:rPr>
          <w:rFonts w:ascii="i" w:hAnsi="i"/>
          <w:b/>
          <w:bCs/>
          <w:lang w:eastAsia="ar-SA"/>
        </w:rPr>
        <w:t xml:space="preserve"> </w:t>
      </w:r>
      <w:proofErr w:type="spellStart"/>
      <w:r>
        <w:rPr>
          <w:rFonts w:ascii="i" w:hAnsi="i"/>
          <w:b/>
          <w:bCs/>
          <w:lang w:eastAsia="ar-SA"/>
        </w:rPr>
        <w:t>na</w:t>
      </w:r>
      <w:proofErr w:type="spellEnd"/>
      <w:r>
        <w:rPr>
          <w:rFonts w:ascii="i" w:hAnsi="i"/>
          <w:b/>
          <w:bCs/>
          <w:lang w:eastAsia="ar-SA"/>
        </w:rPr>
        <w:t xml:space="preserve"> </w:t>
      </w:r>
      <w:proofErr w:type="spellStart"/>
      <w:r>
        <w:rPr>
          <w:rFonts w:ascii="i" w:hAnsi="i"/>
          <w:b/>
          <w:bCs/>
          <w:lang w:eastAsia="ar-SA"/>
        </w:rPr>
        <w:t>rok</w:t>
      </w:r>
      <w:proofErr w:type="spellEnd"/>
      <w:r>
        <w:rPr>
          <w:rFonts w:ascii="i" w:hAnsi="i"/>
          <w:b/>
          <w:bCs/>
          <w:lang w:eastAsia="ar-SA"/>
        </w:rPr>
        <w:t xml:space="preserve"> </w:t>
      </w:r>
      <w:proofErr w:type="spellStart"/>
      <w:r>
        <w:rPr>
          <w:rFonts w:ascii="i" w:hAnsi="i"/>
          <w:b/>
          <w:bCs/>
          <w:lang w:eastAsia="ar-SA"/>
        </w:rPr>
        <w:t>szkolny</w:t>
      </w:r>
      <w:proofErr w:type="spellEnd"/>
      <w:r>
        <w:rPr>
          <w:rFonts w:ascii="i" w:hAnsi="i"/>
          <w:b/>
          <w:bCs/>
          <w:lang w:eastAsia="ar-SA"/>
        </w:rPr>
        <w:t xml:space="preserve"> 2021/2022</w:t>
      </w:r>
    </w:p>
    <w:p w14:paraId="6880386A" w14:textId="77777777" w:rsidR="009A424F" w:rsidRDefault="009A424F" w:rsidP="009A424F">
      <w:pPr>
        <w:ind w:left="360"/>
        <w:jc w:val="both"/>
      </w:pPr>
      <w:r>
        <w:tab/>
      </w:r>
      <w:r w:rsidRPr="00AC0FFB">
        <w:t>1.</w:t>
      </w:r>
      <w:r>
        <w:rPr>
          <w:b/>
          <w:bCs/>
        </w:rPr>
        <w:t xml:space="preserve"> </w:t>
      </w:r>
      <w:proofErr w:type="spellStart"/>
      <w:r>
        <w:t>omówienie</w:t>
      </w:r>
      <w:proofErr w:type="spellEnd"/>
      <w:r>
        <w:t xml:space="preserve"> </w:t>
      </w:r>
      <w:proofErr w:type="spellStart"/>
      <w:r>
        <w:t>tematu</w:t>
      </w:r>
      <w:proofErr w:type="spellEnd"/>
    </w:p>
    <w:p w14:paraId="1A012DE6" w14:textId="77777777" w:rsidR="009A424F" w:rsidRDefault="009A424F" w:rsidP="009A424F">
      <w:pPr>
        <w:ind w:left="720"/>
        <w:jc w:val="both"/>
      </w:pPr>
      <w:r w:rsidRPr="00AC0FFB">
        <w:t>2.</w:t>
      </w:r>
      <w:r>
        <w:rPr>
          <w:b/>
          <w:bCs/>
        </w:rPr>
        <w:t xml:space="preserve"> </w:t>
      </w:r>
      <w:proofErr w:type="spellStart"/>
      <w:r>
        <w:t>dyskusja</w:t>
      </w:r>
      <w:proofErr w:type="spellEnd"/>
    </w:p>
    <w:p w14:paraId="5BE54878" w14:textId="774A65E4" w:rsidR="009A424F" w:rsidRPr="00C0259A" w:rsidRDefault="009A424F" w:rsidP="00C0259A">
      <w:pPr>
        <w:ind w:left="720"/>
        <w:jc w:val="both"/>
      </w:pPr>
      <w:r>
        <w:t xml:space="preserve">3. </w:t>
      </w:r>
      <w:proofErr w:type="spellStart"/>
      <w:r>
        <w:t>podjęcie</w:t>
      </w:r>
      <w:proofErr w:type="spellEnd"/>
      <w:r>
        <w:t xml:space="preserve"> </w:t>
      </w:r>
      <w:proofErr w:type="spellStart"/>
      <w:r>
        <w:t>uchwały</w:t>
      </w:r>
      <w:proofErr w:type="spellEnd"/>
    </w:p>
    <w:p w14:paraId="0619FE7C" w14:textId="77777777" w:rsidR="009A424F" w:rsidRDefault="009A424F" w:rsidP="009A424F">
      <w:pPr>
        <w:jc w:val="both"/>
        <w:rPr>
          <w:b/>
        </w:rPr>
      </w:pPr>
      <w:r>
        <w:rPr>
          <w:b/>
        </w:rPr>
        <w:t xml:space="preserve">12. </w:t>
      </w:r>
      <w:proofErr w:type="spellStart"/>
      <w:r>
        <w:rPr>
          <w:b/>
        </w:rPr>
        <w:t>Wnioski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zapytania</w:t>
      </w:r>
      <w:proofErr w:type="spellEnd"/>
      <w:r>
        <w:rPr>
          <w:b/>
        </w:rPr>
        <w:t xml:space="preserve">. </w:t>
      </w:r>
    </w:p>
    <w:p w14:paraId="2E449B30" w14:textId="77777777" w:rsidR="009A424F" w:rsidRDefault="009A424F" w:rsidP="009A424F">
      <w:pPr>
        <w:jc w:val="both"/>
        <w:rPr>
          <w:b/>
        </w:rPr>
      </w:pPr>
      <w:r>
        <w:rPr>
          <w:b/>
        </w:rPr>
        <w:t xml:space="preserve">13. </w:t>
      </w:r>
      <w:proofErr w:type="spellStart"/>
      <w:r>
        <w:rPr>
          <w:b/>
        </w:rPr>
        <w:t>Informacje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komunikaty</w:t>
      </w:r>
      <w:proofErr w:type="spellEnd"/>
      <w:r>
        <w:rPr>
          <w:b/>
        </w:rPr>
        <w:t>.</w:t>
      </w:r>
    </w:p>
    <w:p w14:paraId="19024680" w14:textId="77777777" w:rsidR="009A424F" w:rsidRDefault="009A424F" w:rsidP="009A424F">
      <w:pPr>
        <w:jc w:val="both"/>
        <w:rPr>
          <w:b/>
        </w:rPr>
      </w:pPr>
      <w:r>
        <w:rPr>
          <w:b/>
        </w:rPr>
        <w:t xml:space="preserve">14. </w:t>
      </w:r>
      <w:proofErr w:type="spellStart"/>
      <w:r>
        <w:rPr>
          <w:b/>
        </w:rPr>
        <w:t>Zamknięcie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obrad</w:t>
      </w:r>
      <w:proofErr w:type="spellEnd"/>
      <w:r>
        <w:rPr>
          <w:b/>
        </w:rPr>
        <w:t xml:space="preserve"> XXVI  </w:t>
      </w:r>
      <w:proofErr w:type="spellStart"/>
      <w:r>
        <w:rPr>
          <w:b/>
        </w:rPr>
        <w:t>Sesji</w:t>
      </w:r>
      <w:proofErr w:type="spellEnd"/>
      <w:r>
        <w:rPr>
          <w:b/>
        </w:rPr>
        <w:t xml:space="preserve"> Rady </w:t>
      </w:r>
      <w:proofErr w:type="spellStart"/>
      <w:r>
        <w:rPr>
          <w:b/>
        </w:rPr>
        <w:t>Gminy</w:t>
      </w:r>
      <w:proofErr w:type="spellEnd"/>
      <w:r>
        <w:rPr>
          <w:b/>
        </w:rPr>
        <w:t>.</w:t>
      </w:r>
    </w:p>
    <w:p w14:paraId="1C444806" w14:textId="77777777" w:rsidR="009A424F" w:rsidRPr="00982BEE" w:rsidRDefault="009A424F" w:rsidP="009A424F">
      <w:pPr>
        <w:spacing w:before="27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82BEE">
        <w:rPr>
          <w:rFonts w:ascii="Times New Roman" w:hAnsi="Times New Roman" w:cs="Times New Roman"/>
          <w:color w:val="000000"/>
          <w:sz w:val="28"/>
          <w:szCs w:val="28"/>
          <w:lang w:val="pl-PL"/>
        </w:rPr>
        <w:lastRenderedPageBreak/>
        <w:t>Czy ktoś z Państwa wnosi uwagi do zaproponowanego porządku obrad.</w:t>
      </w:r>
    </w:p>
    <w:p w14:paraId="438DD154" w14:textId="488FBD48" w:rsidR="009A424F" w:rsidRPr="00FB0FD3" w:rsidRDefault="009A424F" w:rsidP="00FB0FD3">
      <w:pPr>
        <w:spacing w:before="270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82B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W związku z tym, że Radni nie wnieśli więcej uwag Przewodniczący Rady Gminy poddał pod głosowanie: kto z Państwa jest za przyjęciem porządku obrad w wersji przedłożonej. </w:t>
      </w:r>
    </w:p>
    <w:p w14:paraId="32A455DD" w14:textId="4A36AE3E" w:rsidR="009A424F" w:rsidRPr="00982BEE" w:rsidRDefault="009066D6" w:rsidP="009A424F">
      <w:pPr>
        <w:pStyle w:val="myStyle"/>
        <w:spacing w:before="243" w:after="3" w:line="240" w:lineRule="auto"/>
        <w:ind w:left="240" w:right="240"/>
        <w:jc w:val="left"/>
        <w:rPr>
          <w:b/>
          <w:bCs/>
          <w:i/>
          <w:iCs/>
        </w:rPr>
      </w:pPr>
      <w:r>
        <w:rPr>
          <w:b/>
          <w:bCs/>
          <w:i/>
          <w:iCs/>
          <w:color w:val="000000"/>
          <w:sz w:val="27"/>
          <w:szCs w:val="27"/>
        </w:rPr>
        <w:t>4</w:t>
      </w:r>
      <w:r w:rsidR="009A424F" w:rsidRPr="00982BEE">
        <w:rPr>
          <w:b/>
          <w:bCs/>
          <w:i/>
          <w:iCs/>
          <w:color w:val="000000"/>
          <w:sz w:val="27"/>
          <w:szCs w:val="27"/>
        </w:rPr>
        <w:t xml:space="preserve">.2. </w:t>
      </w:r>
      <w:proofErr w:type="spellStart"/>
      <w:r w:rsidR="009A424F" w:rsidRPr="00982BEE">
        <w:rPr>
          <w:b/>
          <w:bCs/>
          <w:i/>
          <w:iCs/>
          <w:color w:val="000000"/>
          <w:sz w:val="27"/>
          <w:szCs w:val="27"/>
        </w:rPr>
        <w:t>głosowanie</w:t>
      </w:r>
      <w:proofErr w:type="spellEnd"/>
      <w:r w:rsidR="009A424F" w:rsidRPr="00982BEE">
        <w:rPr>
          <w:b/>
          <w:bCs/>
          <w:i/>
          <w:iCs/>
          <w:color w:val="000000"/>
          <w:sz w:val="27"/>
          <w:szCs w:val="27"/>
        </w:rPr>
        <w:t xml:space="preserve"> – </w:t>
      </w:r>
      <w:proofErr w:type="spellStart"/>
      <w:r w:rsidR="009A424F" w:rsidRPr="00982BEE">
        <w:rPr>
          <w:b/>
          <w:bCs/>
          <w:i/>
          <w:iCs/>
          <w:color w:val="000000"/>
          <w:sz w:val="27"/>
          <w:szCs w:val="27"/>
        </w:rPr>
        <w:t>przyjęcie</w:t>
      </w:r>
      <w:proofErr w:type="spellEnd"/>
      <w:r w:rsidR="009A424F" w:rsidRPr="00982BEE"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="009A424F" w:rsidRPr="00982BEE">
        <w:rPr>
          <w:b/>
          <w:bCs/>
          <w:i/>
          <w:iCs/>
          <w:color w:val="000000"/>
          <w:sz w:val="27"/>
          <w:szCs w:val="27"/>
        </w:rPr>
        <w:t>porządku</w:t>
      </w:r>
      <w:proofErr w:type="spellEnd"/>
      <w:r w:rsidR="009A424F" w:rsidRPr="00982BEE"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="009A424F" w:rsidRPr="00982BEE">
        <w:rPr>
          <w:b/>
          <w:bCs/>
          <w:i/>
          <w:iCs/>
          <w:color w:val="000000"/>
          <w:sz w:val="27"/>
          <w:szCs w:val="27"/>
        </w:rPr>
        <w:t>obrad</w:t>
      </w:r>
      <w:proofErr w:type="spellEnd"/>
      <w:r w:rsidR="009A424F" w:rsidRPr="00982BEE">
        <w:rPr>
          <w:b/>
          <w:bCs/>
          <w:i/>
          <w:iCs/>
          <w:color w:val="000000"/>
          <w:sz w:val="27"/>
          <w:szCs w:val="27"/>
        </w:rPr>
        <w:t xml:space="preserve"> </w:t>
      </w:r>
    </w:p>
    <w:p w14:paraId="60342FA3" w14:textId="77777777" w:rsidR="009A424F" w:rsidRDefault="009A424F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38716C" w14:paraId="221027CE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B736E06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50BA84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Przyjęcie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porządku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obrad</w:t>
            </w:r>
            <w:proofErr w:type="spellEnd"/>
          </w:p>
        </w:tc>
      </w:tr>
      <w:tr w:rsidR="0038716C" w14:paraId="4D93B61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D3D91C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3CE7C1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Rada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Raciążek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dnia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29-06-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2021r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>.</w:t>
            </w:r>
          </w:p>
        </w:tc>
      </w:tr>
      <w:tr w:rsidR="0038716C" w14:paraId="68FBEE5B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BEA964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752AE8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23F3FE5D" w14:textId="77777777" w:rsidR="0038716C" w:rsidRDefault="0038716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38716C" w14:paraId="1006B89F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271FF70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615ABB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czerwca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E2991E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18DDED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10:20:40 - 10:21:11</w:t>
            </w:r>
          </w:p>
        </w:tc>
      </w:tr>
      <w:tr w:rsidR="0038716C" w14:paraId="1EB01A4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E57869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494D61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2A582F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85C3A9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64EC5D72" w14:textId="77777777" w:rsidR="0038716C" w:rsidRDefault="00C91324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5AC9C7D6" w14:textId="77777777" w:rsidR="0038716C" w:rsidRDefault="0038716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38716C" w14:paraId="1294D9BF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A044C64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F33E2A" w14:textId="77777777" w:rsidR="0038716C" w:rsidRDefault="00C91324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A4C70B" w14:textId="77777777" w:rsidR="0038716C" w:rsidRDefault="00C91324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74DF85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AFA1B9" w14:textId="77777777" w:rsidR="0038716C" w:rsidRDefault="00C91324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DBF6B8" w14:textId="77777777" w:rsidR="0038716C" w:rsidRDefault="00C91324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38716C" w14:paraId="291352F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723340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25074C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95E1EC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09098D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C058DD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1DECD4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8716C" w14:paraId="68A2497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6382CF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9E234E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BD3497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9742C0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E87493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CD076B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38716C" w14:paraId="14C1DDE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E86F62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WSTRZYMAŁO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05DBB1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C9EE03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BCEBB2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AAAFDA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293423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14:paraId="6C6AFA26" w14:textId="77777777" w:rsidR="0038716C" w:rsidRDefault="00C91324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5F0B8115" w14:textId="77777777" w:rsidR="0038716C" w:rsidRDefault="0038716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7"/>
        <w:gridCol w:w="2260"/>
      </w:tblGrid>
      <w:tr w:rsidR="0038716C" w14:paraId="03BE7182" w14:textId="77777777" w:rsidTr="007E34CA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763F771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188AB6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8E27BC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26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9712F2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38716C" w14:paraId="1D07C66B" w14:textId="77777777" w:rsidTr="007E34CA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15466B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3B4792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  <w:proofErr w:type="spellEnd"/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357791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38D31D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8716C" w14:paraId="13757380" w14:textId="77777777" w:rsidTr="007E34CA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53CA44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8372E8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DC372C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3D8DCB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8716C" w14:paraId="6EED9FCA" w14:textId="77777777" w:rsidTr="007E34CA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DCA54F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BE76D3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E18684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F27E8D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</w:tr>
      <w:tr w:rsidR="0038716C" w14:paraId="675C06C3" w14:textId="77777777" w:rsidTr="007E34CA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180DE8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DA4B23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  <w:proofErr w:type="spellEnd"/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8126A0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B3A8B5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38716C" w14:paraId="4F951744" w14:textId="77777777" w:rsidTr="007E34CA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7C4CF7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A18FAC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  <w:proofErr w:type="spellEnd"/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11A190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6FD041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8716C" w14:paraId="41FA379B" w14:textId="77777777" w:rsidTr="007E34CA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AA7AC0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33D292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21F512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C378B4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38716C" w14:paraId="5AD07C16" w14:textId="77777777" w:rsidTr="007E34CA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340136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1F4E88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14900D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E6F1A0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8716C" w14:paraId="7D989152" w14:textId="77777777" w:rsidTr="007E34CA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3546AA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E4A61A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C4EBB7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93B521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8716C" w14:paraId="35AA5410" w14:textId="77777777" w:rsidTr="007E34CA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0BEAED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9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4074EB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D227A6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47E1B2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8716C" w14:paraId="3884F1C1" w14:textId="77777777" w:rsidTr="007E34CA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67C0F4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6233FF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  <w:proofErr w:type="spellEnd"/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7191EE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F83E8F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8716C" w14:paraId="2719327A" w14:textId="77777777" w:rsidTr="007E34CA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3B520D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C7ADDE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  <w:proofErr w:type="spellEnd"/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65DBC3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ACB7F0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8716C" w14:paraId="27275C8A" w14:textId="77777777" w:rsidTr="007E34CA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B24652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405CA8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2F5A97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B35097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8716C" w14:paraId="67BD156D" w14:textId="77777777" w:rsidTr="007E34CA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15F001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A50FFB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  <w:proofErr w:type="spellEnd"/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63042C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A3ECB7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8716C" w14:paraId="45E5B257" w14:textId="77777777" w:rsidTr="007E34CA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EBD4A2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49231F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  <w:proofErr w:type="spellEnd"/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D50EB0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A15925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8716C" w14:paraId="326E9594" w14:textId="77777777" w:rsidTr="007E34CA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F77B8A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4B1F00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  <w:proofErr w:type="spellEnd"/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F0E984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3B2E5E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6FD814D5" w14:textId="77777777" w:rsidR="007E34CA" w:rsidRPr="00982BEE" w:rsidRDefault="007E34CA" w:rsidP="007E34CA">
      <w:pPr>
        <w:spacing w:before="243" w:after="3" w:line="240" w:lineRule="auto"/>
        <w:ind w:left="240" w:right="240"/>
        <w:rPr>
          <w:color w:val="000000"/>
          <w:sz w:val="27"/>
          <w:szCs w:val="27"/>
        </w:rPr>
      </w:pPr>
      <w:proofErr w:type="spellStart"/>
      <w:r w:rsidRPr="00982BEE">
        <w:rPr>
          <w:color w:val="000000"/>
          <w:sz w:val="27"/>
          <w:szCs w:val="27"/>
        </w:rPr>
        <w:t>Porządek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obrad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został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przyjęty</w:t>
      </w:r>
      <w:proofErr w:type="spellEnd"/>
      <w:r w:rsidRPr="00982BEE">
        <w:rPr>
          <w:color w:val="000000"/>
          <w:sz w:val="27"/>
          <w:szCs w:val="27"/>
        </w:rPr>
        <w:t xml:space="preserve"> w </w:t>
      </w:r>
      <w:proofErr w:type="spellStart"/>
      <w:r w:rsidRPr="00982BEE">
        <w:rPr>
          <w:color w:val="000000"/>
          <w:sz w:val="27"/>
          <w:szCs w:val="27"/>
        </w:rPr>
        <w:t>wersji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zaproponowanej</w:t>
      </w:r>
      <w:proofErr w:type="spellEnd"/>
      <w:r w:rsidRPr="00982BEE">
        <w:rPr>
          <w:color w:val="000000"/>
          <w:sz w:val="27"/>
          <w:szCs w:val="27"/>
        </w:rPr>
        <w:t>.</w:t>
      </w:r>
    </w:p>
    <w:p w14:paraId="4FA41C8C" w14:textId="1DA600A0" w:rsidR="007E34CA" w:rsidRPr="00982BEE" w:rsidRDefault="007E34CA" w:rsidP="007E34CA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 głosowania:</w:t>
      </w:r>
      <w:r w:rsidR="00AF1009">
        <w:rPr>
          <w:color w:val="000000"/>
          <w:sz w:val="27"/>
          <w:szCs w:val="27"/>
          <w:lang w:val="pl-PL"/>
        </w:rPr>
        <w:t xml:space="preserve"> - jednogłośnie</w:t>
      </w:r>
    </w:p>
    <w:p w14:paraId="65E819B9" w14:textId="760ACF3A" w:rsidR="007E34CA" w:rsidRPr="00982BEE" w:rsidRDefault="007E34CA" w:rsidP="007E34CA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="009066D6">
        <w:rPr>
          <w:color w:val="000000"/>
          <w:sz w:val="27"/>
          <w:szCs w:val="27"/>
          <w:lang w:val="pl-PL"/>
        </w:rPr>
        <w:t>12</w:t>
      </w:r>
      <w:r w:rsidRPr="00982BEE">
        <w:rPr>
          <w:color w:val="000000"/>
          <w:sz w:val="27"/>
          <w:szCs w:val="27"/>
          <w:lang w:val="pl-PL"/>
        </w:rPr>
        <w:t xml:space="preserve"> radnych głosowało za</w:t>
      </w:r>
    </w:p>
    <w:p w14:paraId="142FB982" w14:textId="787B0358" w:rsidR="007E34CA" w:rsidRPr="00982BEE" w:rsidRDefault="007E34CA" w:rsidP="007E34CA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="009066D6">
        <w:rPr>
          <w:color w:val="000000"/>
          <w:sz w:val="27"/>
          <w:szCs w:val="27"/>
          <w:lang w:val="pl-PL"/>
        </w:rPr>
        <w:t xml:space="preserve">   0 </w:t>
      </w:r>
      <w:r w:rsidRPr="00982BEE">
        <w:rPr>
          <w:color w:val="000000"/>
          <w:sz w:val="27"/>
          <w:szCs w:val="27"/>
          <w:lang w:val="pl-PL"/>
        </w:rPr>
        <w:t>radnych było przeciwnych</w:t>
      </w:r>
    </w:p>
    <w:p w14:paraId="64200217" w14:textId="66562255" w:rsidR="009A424F" w:rsidRPr="007E34CA" w:rsidRDefault="007E34CA" w:rsidP="007E34CA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 xml:space="preserve">           </w:t>
      </w:r>
      <w:r w:rsidR="009066D6">
        <w:rPr>
          <w:color w:val="000000"/>
          <w:sz w:val="27"/>
          <w:szCs w:val="27"/>
          <w:lang w:val="pl-PL"/>
        </w:rPr>
        <w:t xml:space="preserve">    0 </w:t>
      </w:r>
      <w:r w:rsidRPr="00982BEE">
        <w:rPr>
          <w:color w:val="000000"/>
          <w:sz w:val="27"/>
          <w:szCs w:val="27"/>
          <w:lang w:val="pl-PL"/>
        </w:rPr>
        <w:t>radnych wstrzymało się od głosowania</w:t>
      </w:r>
    </w:p>
    <w:p w14:paraId="19E606B0" w14:textId="77777777" w:rsidR="009A424F" w:rsidRDefault="009A424F" w:rsidP="00D716BA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3862642C" w14:textId="3AFD139B" w:rsidR="00D716BA" w:rsidRPr="00FB0FD3" w:rsidRDefault="00C91324" w:rsidP="00D716BA">
      <w:pPr>
        <w:pStyle w:val="myStyle"/>
        <w:spacing w:before="243" w:after="3" w:line="240" w:lineRule="auto"/>
        <w:ind w:left="240" w:right="240"/>
        <w:jc w:val="left"/>
        <w:rPr>
          <w:b/>
          <w:bCs/>
          <w:color w:val="000000"/>
          <w:sz w:val="27"/>
          <w:szCs w:val="27"/>
        </w:rPr>
      </w:pPr>
      <w:r w:rsidRPr="00FB0FD3">
        <w:rPr>
          <w:b/>
          <w:bCs/>
          <w:color w:val="000000"/>
          <w:sz w:val="27"/>
          <w:szCs w:val="27"/>
        </w:rPr>
        <w:t xml:space="preserve">5. </w:t>
      </w:r>
      <w:proofErr w:type="spellStart"/>
      <w:r w:rsidRPr="00FB0FD3">
        <w:rPr>
          <w:b/>
          <w:bCs/>
          <w:color w:val="000000"/>
          <w:sz w:val="27"/>
          <w:szCs w:val="27"/>
        </w:rPr>
        <w:t>Przyjęcie</w:t>
      </w:r>
      <w:proofErr w:type="spellEnd"/>
      <w:r w:rsidRPr="00FB0FD3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FB0FD3">
        <w:rPr>
          <w:b/>
          <w:bCs/>
          <w:color w:val="000000"/>
          <w:sz w:val="27"/>
          <w:szCs w:val="27"/>
        </w:rPr>
        <w:t>protokołu</w:t>
      </w:r>
      <w:proofErr w:type="spellEnd"/>
      <w:r w:rsidRPr="00FB0FD3">
        <w:rPr>
          <w:b/>
          <w:bCs/>
          <w:color w:val="000000"/>
          <w:sz w:val="27"/>
          <w:szCs w:val="27"/>
        </w:rPr>
        <w:t xml:space="preserve"> z </w:t>
      </w:r>
      <w:proofErr w:type="spellStart"/>
      <w:r w:rsidRPr="00FB0FD3">
        <w:rPr>
          <w:b/>
          <w:bCs/>
          <w:color w:val="000000"/>
          <w:sz w:val="27"/>
          <w:szCs w:val="27"/>
        </w:rPr>
        <w:t>ostatniej</w:t>
      </w:r>
      <w:proofErr w:type="spellEnd"/>
      <w:r w:rsidRPr="00FB0FD3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FB0FD3">
        <w:rPr>
          <w:b/>
          <w:bCs/>
          <w:color w:val="000000"/>
          <w:sz w:val="27"/>
          <w:szCs w:val="27"/>
        </w:rPr>
        <w:t>Sesji</w:t>
      </w:r>
      <w:proofErr w:type="spellEnd"/>
      <w:r w:rsidRPr="00FB0FD3">
        <w:rPr>
          <w:b/>
          <w:bCs/>
          <w:color w:val="000000"/>
          <w:sz w:val="27"/>
          <w:szCs w:val="27"/>
        </w:rPr>
        <w:t xml:space="preserve"> Rady </w:t>
      </w:r>
      <w:proofErr w:type="spellStart"/>
      <w:r w:rsidRPr="00FB0FD3">
        <w:rPr>
          <w:b/>
          <w:bCs/>
          <w:color w:val="000000"/>
          <w:sz w:val="27"/>
          <w:szCs w:val="27"/>
        </w:rPr>
        <w:t>Gminy</w:t>
      </w:r>
      <w:proofErr w:type="spellEnd"/>
      <w:r w:rsidRPr="00FB0FD3">
        <w:rPr>
          <w:b/>
          <w:bCs/>
          <w:color w:val="000000"/>
          <w:sz w:val="27"/>
          <w:szCs w:val="27"/>
        </w:rPr>
        <w:t>.</w:t>
      </w:r>
    </w:p>
    <w:p w14:paraId="11C71377" w14:textId="77777777" w:rsidR="0038716C" w:rsidRPr="00FB0FD3" w:rsidRDefault="0038716C">
      <w:pPr>
        <w:pStyle w:val="myStyle"/>
        <w:spacing w:before="2" w:after="2" w:line="240" w:lineRule="auto"/>
        <w:ind w:left="240" w:right="240"/>
        <w:jc w:val="left"/>
        <w:rPr>
          <w:b/>
          <w:bCs/>
        </w:rPr>
      </w:pPr>
    </w:p>
    <w:p w14:paraId="4862F58F" w14:textId="77777777" w:rsidR="00E632A9" w:rsidRPr="00982BEE" w:rsidRDefault="00E632A9" w:rsidP="00E632A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Przewodniczący Rady Gminy powiedział, że protokoł jest odzwierciedleniem utrwalonego nagrania audiowizualnego odbytej Sesji Rady Gminy.</w:t>
      </w:r>
    </w:p>
    <w:p w14:paraId="17733875" w14:textId="77777777" w:rsidR="00E632A9" w:rsidRPr="00982BEE" w:rsidRDefault="00E632A9" w:rsidP="00E632A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3A499B40" w14:textId="77777777" w:rsidR="00E632A9" w:rsidRPr="00982BEE" w:rsidRDefault="00E632A9" w:rsidP="00E632A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Zaproponował przyjęcie protokołu bez czytania.</w:t>
      </w:r>
    </w:p>
    <w:p w14:paraId="34D5A950" w14:textId="77777777" w:rsidR="00E632A9" w:rsidRPr="00982BEE" w:rsidRDefault="00E632A9" w:rsidP="00E632A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03CD2B59" w14:textId="77777777" w:rsidR="00E632A9" w:rsidRPr="00982BEE" w:rsidRDefault="00E632A9" w:rsidP="00E632A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bookmarkStart w:id="1" w:name="_Hlk70420700"/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Pytał czy są jakieś uwagi do przesłanej w wersji elektronicznej protokołu. Nie widzę. </w:t>
      </w:r>
    </w:p>
    <w:p w14:paraId="71049B2B" w14:textId="2B7F5C2A" w:rsidR="00E632A9" w:rsidRPr="00982BEE" w:rsidRDefault="00E632A9" w:rsidP="00E632A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bookmarkStart w:id="2" w:name="_Hlk75151748"/>
      <w:bookmarkEnd w:id="1"/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W związku z tym, że </w:t>
      </w:r>
      <w:bookmarkEnd w:id="2"/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Radni nie wnieśli żadnych uwag – Przewodniczący Rady Gminy poddał pod głosowanie przyjęcie protokołu z </w:t>
      </w:r>
      <w:r w:rsidR="00515038">
        <w:rPr>
          <w:rFonts w:eastAsia="Times New Roman" w:cstheme="minorHAnsi"/>
          <w:sz w:val="28"/>
          <w:szCs w:val="28"/>
          <w:lang w:val="pl-PL" w:eastAsia="pl-PL"/>
        </w:rPr>
        <w:t>po</w:t>
      </w:r>
      <w:r w:rsidR="003B7CDB">
        <w:rPr>
          <w:rFonts w:eastAsia="Times New Roman" w:cstheme="minorHAnsi"/>
          <w:sz w:val="28"/>
          <w:szCs w:val="28"/>
          <w:lang w:val="pl-PL" w:eastAsia="pl-PL"/>
        </w:rPr>
        <w:t>p</w:t>
      </w:r>
      <w:r w:rsidR="00515038">
        <w:rPr>
          <w:rFonts w:eastAsia="Times New Roman" w:cstheme="minorHAnsi"/>
          <w:sz w:val="28"/>
          <w:szCs w:val="28"/>
          <w:lang w:val="pl-PL" w:eastAsia="pl-PL"/>
        </w:rPr>
        <w:t xml:space="preserve">rzedniej </w:t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Sesji: kto                                z Państwa jest za przyjęciem protokołu bez czytania. Przechodzimy do głosowania na portalu </w:t>
      </w:r>
      <w:proofErr w:type="spellStart"/>
      <w:r w:rsidRPr="00982BEE">
        <w:rPr>
          <w:rFonts w:eastAsia="Times New Roman" w:cstheme="minorHAnsi"/>
          <w:sz w:val="28"/>
          <w:szCs w:val="28"/>
          <w:lang w:val="pl-PL" w:eastAsia="pl-PL"/>
        </w:rPr>
        <w:t>posiedzenia.pl</w:t>
      </w:r>
      <w:proofErr w:type="spellEnd"/>
    </w:p>
    <w:p w14:paraId="58C1B668" w14:textId="77777777" w:rsidR="00E632A9" w:rsidRPr="00982BEE" w:rsidRDefault="00E632A9" w:rsidP="00E632A9">
      <w:pPr>
        <w:pStyle w:val="myStyle"/>
        <w:spacing w:before="2" w:after="2" w:line="240" w:lineRule="auto"/>
        <w:ind w:right="240"/>
        <w:jc w:val="left"/>
      </w:pPr>
    </w:p>
    <w:p w14:paraId="0A15405B" w14:textId="77777777" w:rsidR="007D39FA" w:rsidRDefault="007D39FA" w:rsidP="00E632A9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38EFA5B9" w14:textId="77777777" w:rsidR="007D39FA" w:rsidRDefault="007D39FA" w:rsidP="00E632A9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3C29FFED" w14:textId="77777777" w:rsidR="007D39FA" w:rsidRDefault="007D39FA" w:rsidP="00E632A9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1A7FA24E" w14:textId="5CB58E89" w:rsidR="00E632A9" w:rsidRPr="00982BEE" w:rsidRDefault="00E632A9" w:rsidP="00E632A9">
      <w:pPr>
        <w:pStyle w:val="myStyle"/>
        <w:spacing w:before="243" w:after="3" w:line="240" w:lineRule="auto"/>
        <w:ind w:left="240" w:right="240"/>
        <w:jc w:val="left"/>
      </w:pPr>
      <w:r w:rsidRPr="00982BEE">
        <w:rPr>
          <w:color w:val="000000"/>
          <w:sz w:val="27"/>
          <w:szCs w:val="27"/>
        </w:rPr>
        <w:lastRenderedPageBreak/>
        <w:t xml:space="preserve">4.1. </w:t>
      </w:r>
      <w:proofErr w:type="spellStart"/>
      <w:r w:rsidRPr="00982BEE">
        <w:rPr>
          <w:color w:val="000000"/>
          <w:sz w:val="27"/>
          <w:szCs w:val="27"/>
        </w:rPr>
        <w:t>głosowanie</w:t>
      </w:r>
      <w:proofErr w:type="spellEnd"/>
    </w:p>
    <w:p w14:paraId="2D823ABE" w14:textId="77777777" w:rsidR="00E632A9" w:rsidRPr="00982BEE" w:rsidRDefault="00E632A9" w:rsidP="00E632A9">
      <w:pPr>
        <w:pStyle w:val="myStyle"/>
        <w:spacing w:before="2" w:after="2" w:line="240" w:lineRule="auto"/>
        <w:ind w:left="240" w:right="240"/>
        <w:jc w:val="left"/>
      </w:pPr>
    </w:p>
    <w:p w14:paraId="1D428523" w14:textId="77777777" w:rsidR="0038716C" w:rsidRDefault="0038716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38716C" w14:paraId="0D2F6C2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BFA5F71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2C2FB7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Przyjęcie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protokołu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z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ostatniej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Sesji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Rady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Gminy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38716C" w14:paraId="24D78107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53F026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30CA8F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Rada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Raciążek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dnia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29-06-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2021r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>.</w:t>
            </w:r>
          </w:p>
        </w:tc>
      </w:tr>
      <w:tr w:rsidR="0038716C" w14:paraId="75CF668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7DC268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9810F5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309D8650" w14:textId="77777777" w:rsidR="0038716C" w:rsidRDefault="0038716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38716C" w14:paraId="3365B7D1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6367E4F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986EF9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czerwca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E60ADE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3BBA44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10:22:02 - 10:23:01</w:t>
            </w:r>
          </w:p>
        </w:tc>
      </w:tr>
      <w:tr w:rsidR="0038716C" w14:paraId="344517B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49A317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02A537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88EC1E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D7437E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59AB59E9" w14:textId="77777777" w:rsidR="0038716C" w:rsidRDefault="00C91324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1DA533B6" w14:textId="77777777" w:rsidR="0038716C" w:rsidRDefault="0038716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38716C" w14:paraId="74C6F3A9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5BD8E74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0EE0F7" w14:textId="77777777" w:rsidR="0038716C" w:rsidRDefault="00C91324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D941FE" w14:textId="77777777" w:rsidR="0038716C" w:rsidRDefault="00C91324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C57414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03160E" w14:textId="77777777" w:rsidR="0038716C" w:rsidRDefault="00C91324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71FB6B" w14:textId="77777777" w:rsidR="0038716C" w:rsidRDefault="00C91324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38716C" w14:paraId="1294301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7E98A7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B2F4B2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6202B8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0F0D35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7A8539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557C73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8716C" w14:paraId="4A480F8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05431C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EC6CD4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17CAD3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CCB0E8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AB8D38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558E7D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38716C" w14:paraId="5FAA88C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8877C6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WSTRZYMAŁO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67C20C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8BF50B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4460B1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3E3AE6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663FCE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14:paraId="2C4EAE1C" w14:textId="77777777" w:rsidR="0038716C" w:rsidRDefault="00C91324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617A4442" w14:textId="77777777" w:rsidR="0038716C" w:rsidRDefault="0038716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7"/>
        <w:gridCol w:w="2260"/>
      </w:tblGrid>
      <w:tr w:rsidR="0038716C" w14:paraId="010B1CF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A997AE2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0C00F3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8D43BE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6CA538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38716C" w14:paraId="7277936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636F2D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ACC858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8EC9C0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DE8A97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8716C" w14:paraId="43803F9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5EBA5F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20B456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B341BF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EE3BFD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8716C" w14:paraId="2860507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134B75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42A0AB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1A9FCE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7179F3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</w:tr>
      <w:tr w:rsidR="0038716C" w14:paraId="1C093FF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FCDD4C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C27930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AFF257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F0CD84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38716C" w14:paraId="0892789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E76F46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A49F08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75BE22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0C2273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8716C" w14:paraId="307F18F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29C28C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1978CF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3C7217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F1D4D7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38716C" w14:paraId="4397724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ECB16A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5EFD83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304171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4B3E07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8716C" w14:paraId="084DF4C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08D30F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95AD30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21A988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71AEDC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8716C" w14:paraId="17C6393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B5563B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B9F5A5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11771C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13418A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8716C" w14:paraId="190B9C4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8D5336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BE17DC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A61336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3BD29D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8716C" w14:paraId="5990634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769E43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A26E11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657A96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1CA270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8716C" w14:paraId="7FB64E8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3D644D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3D98B8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188DE8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08C690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8716C" w14:paraId="15AA582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EEED61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156A65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9F7B75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501E61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8716C" w14:paraId="118ED4B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041BF1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B0D59B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FF41C0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8A1D32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8716C" w14:paraId="5A0A224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834A3F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C41D97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B0075E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176EFF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40C4F762" w14:textId="77777777" w:rsidR="00E632A9" w:rsidRDefault="00E632A9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3154C176" w14:textId="77777777" w:rsidR="00E632A9" w:rsidRPr="00982BEE" w:rsidRDefault="00E632A9" w:rsidP="00E632A9">
      <w:pPr>
        <w:spacing w:before="243" w:after="3" w:line="240" w:lineRule="auto"/>
        <w:ind w:left="240" w:right="240"/>
        <w:rPr>
          <w:color w:val="000000"/>
          <w:sz w:val="27"/>
          <w:szCs w:val="27"/>
        </w:rPr>
      </w:pPr>
      <w:r w:rsidRPr="00982BEE">
        <w:rPr>
          <w:color w:val="000000"/>
          <w:sz w:val="27"/>
          <w:szCs w:val="27"/>
        </w:rPr>
        <w:t xml:space="preserve">Protokoł z </w:t>
      </w:r>
      <w:proofErr w:type="spellStart"/>
      <w:r w:rsidRPr="00982BEE">
        <w:rPr>
          <w:color w:val="000000"/>
          <w:sz w:val="27"/>
          <w:szCs w:val="27"/>
        </w:rPr>
        <w:t>ostatniej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sesji</w:t>
      </w:r>
      <w:proofErr w:type="spellEnd"/>
      <w:r w:rsidRPr="00982BEE">
        <w:rPr>
          <w:color w:val="000000"/>
          <w:sz w:val="27"/>
          <w:szCs w:val="27"/>
        </w:rPr>
        <w:t xml:space="preserve"> Rady </w:t>
      </w:r>
      <w:proofErr w:type="spellStart"/>
      <w:r w:rsidRPr="00982BEE">
        <w:rPr>
          <w:color w:val="000000"/>
          <w:sz w:val="27"/>
          <w:szCs w:val="27"/>
        </w:rPr>
        <w:t>Gminy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został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przyjęty</w:t>
      </w:r>
      <w:proofErr w:type="spellEnd"/>
      <w:r w:rsidRPr="00982BEE">
        <w:rPr>
          <w:color w:val="000000"/>
          <w:sz w:val="27"/>
          <w:szCs w:val="27"/>
        </w:rPr>
        <w:t xml:space="preserve"> – </w:t>
      </w:r>
      <w:proofErr w:type="spellStart"/>
      <w:r w:rsidRPr="00982BEE">
        <w:rPr>
          <w:color w:val="000000"/>
          <w:sz w:val="27"/>
          <w:szCs w:val="27"/>
        </w:rPr>
        <w:t>jednogłośnie</w:t>
      </w:r>
      <w:proofErr w:type="spellEnd"/>
      <w:r w:rsidRPr="00982BEE">
        <w:rPr>
          <w:color w:val="000000"/>
          <w:sz w:val="27"/>
          <w:szCs w:val="27"/>
        </w:rPr>
        <w:t xml:space="preserve">. </w:t>
      </w:r>
    </w:p>
    <w:p w14:paraId="1B8EA569" w14:textId="03333D41" w:rsidR="00E632A9" w:rsidRPr="00982BEE" w:rsidRDefault="00E632A9" w:rsidP="00E632A9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 głosowania</w:t>
      </w:r>
      <w:r w:rsidR="00AF1009">
        <w:rPr>
          <w:color w:val="000000"/>
          <w:sz w:val="27"/>
          <w:szCs w:val="27"/>
          <w:lang w:val="pl-PL"/>
        </w:rPr>
        <w:t xml:space="preserve"> - jednogłośnie</w:t>
      </w:r>
    </w:p>
    <w:p w14:paraId="4A6C62F1" w14:textId="1E8C7533" w:rsidR="00E632A9" w:rsidRPr="00982BEE" w:rsidRDefault="00E632A9" w:rsidP="00E632A9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>1</w:t>
      </w:r>
      <w:r w:rsidR="00AF1009">
        <w:rPr>
          <w:color w:val="000000"/>
          <w:sz w:val="27"/>
          <w:szCs w:val="27"/>
          <w:lang w:val="pl-PL"/>
        </w:rPr>
        <w:t>2</w:t>
      </w:r>
      <w:r w:rsidRPr="00982BEE">
        <w:rPr>
          <w:color w:val="000000"/>
          <w:sz w:val="27"/>
          <w:szCs w:val="27"/>
          <w:lang w:val="pl-PL"/>
        </w:rPr>
        <w:t xml:space="preserve"> radnych głosowało za</w:t>
      </w:r>
    </w:p>
    <w:p w14:paraId="3B1CA16D" w14:textId="77777777" w:rsidR="00E632A9" w:rsidRPr="00982BEE" w:rsidRDefault="00E632A9" w:rsidP="00E632A9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 xml:space="preserve">   0 radnych było przeciwnych</w:t>
      </w:r>
    </w:p>
    <w:p w14:paraId="54699F53" w14:textId="77777777" w:rsidR="00E632A9" w:rsidRPr="00982BEE" w:rsidRDefault="00E632A9" w:rsidP="00E632A9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 xml:space="preserve">   0 radnych wstrzymało się od głosowania</w:t>
      </w:r>
    </w:p>
    <w:p w14:paraId="16814B3A" w14:textId="77777777" w:rsidR="00E632A9" w:rsidRDefault="00E632A9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51D1B829" w14:textId="5F533767" w:rsidR="0038716C" w:rsidRPr="00907699" w:rsidRDefault="00C91324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907699">
        <w:rPr>
          <w:b/>
          <w:bCs/>
          <w:color w:val="000000"/>
          <w:sz w:val="27"/>
          <w:szCs w:val="27"/>
        </w:rPr>
        <w:t xml:space="preserve">6. </w:t>
      </w:r>
      <w:proofErr w:type="spellStart"/>
      <w:r w:rsidRPr="00907699">
        <w:rPr>
          <w:b/>
          <w:bCs/>
          <w:color w:val="000000"/>
          <w:sz w:val="27"/>
          <w:szCs w:val="27"/>
        </w:rPr>
        <w:t>Informacja</w:t>
      </w:r>
      <w:proofErr w:type="spellEnd"/>
      <w:r w:rsidRPr="0090769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07699">
        <w:rPr>
          <w:b/>
          <w:bCs/>
          <w:color w:val="000000"/>
          <w:sz w:val="27"/>
          <w:szCs w:val="27"/>
        </w:rPr>
        <w:t>Wójta</w:t>
      </w:r>
      <w:proofErr w:type="spellEnd"/>
      <w:r w:rsidRPr="00907699">
        <w:rPr>
          <w:b/>
          <w:bCs/>
          <w:color w:val="000000"/>
          <w:sz w:val="27"/>
          <w:szCs w:val="27"/>
        </w:rPr>
        <w:t xml:space="preserve"> z </w:t>
      </w:r>
      <w:proofErr w:type="spellStart"/>
      <w:r w:rsidRPr="00907699">
        <w:rPr>
          <w:b/>
          <w:bCs/>
          <w:color w:val="000000"/>
          <w:sz w:val="27"/>
          <w:szCs w:val="27"/>
        </w:rPr>
        <w:t>międzysesyjnej</w:t>
      </w:r>
      <w:proofErr w:type="spellEnd"/>
      <w:r w:rsidRPr="0090769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07699">
        <w:rPr>
          <w:b/>
          <w:bCs/>
          <w:color w:val="000000"/>
          <w:sz w:val="27"/>
          <w:szCs w:val="27"/>
        </w:rPr>
        <w:t>działalności</w:t>
      </w:r>
      <w:proofErr w:type="spellEnd"/>
      <w:r w:rsidRPr="00907699">
        <w:rPr>
          <w:b/>
          <w:bCs/>
          <w:color w:val="000000"/>
          <w:sz w:val="27"/>
          <w:szCs w:val="27"/>
        </w:rPr>
        <w:t xml:space="preserve">.   </w:t>
      </w:r>
    </w:p>
    <w:p w14:paraId="7592E9D6" w14:textId="77777777" w:rsidR="0038716C" w:rsidRDefault="00C91324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(10:23:14 - 10:29:58)</w:t>
      </w:r>
    </w:p>
    <w:p w14:paraId="2021BAFE" w14:textId="4D891DDE" w:rsidR="0038716C" w:rsidRDefault="00113E31">
      <w:pPr>
        <w:pStyle w:val="myStyle"/>
        <w:spacing w:before="2" w:after="2" w:line="240" w:lineRule="auto"/>
        <w:ind w:left="240" w:right="240"/>
        <w:jc w:val="left"/>
      </w:pPr>
      <w:proofErr w:type="spellStart"/>
      <w:r>
        <w:t>zał</w:t>
      </w:r>
      <w:proofErr w:type="spellEnd"/>
      <w:r>
        <w:t xml:space="preserve">. do </w:t>
      </w:r>
      <w:proofErr w:type="spellStart"/>
      <w:r>
        <w:t>protokołu</w:t>
      </w:r>
      <w:proofErr w:type="spellEnd"/>
    </w:p>
    <w:p w14:paraId="490F6CAD" w14:textId="77777777" w:rsidR="0038716C" w:rsidRDefault="00C91324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6.1. </w:t>
      </w:r>
      <w:proofErr w:type="spellStart"/>
      <w:r>
        <w:rPr>
          <w:color w:val="000000"/>
          <w:sz w:val="27"/>
          <w:szCs w:val="27"/>
        </w:rPr>
        <w:t>Wystąpienie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Wójta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  </w:t>
      </w:r>
    </w:p>
    <w:p w14:paraId="6FC910D8" w14:textId="77777777" w:rsidR="0038716C" w:rsidRDefault="00C91324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(10:30:01 - 10:33:43)</w:t>
      </w:r>
    </w:p>
    <w:p w14:paraId="7FD9248E" w14:textId="77777777" w:rsidR="00E632A9" w:rsidRPr="00982BEE" w:rsidRDefault="00E632A9" w:rsidP="00E632A9">
      <w:pPr>
        <w:pStyle w:val="myStyle"/>
        <w:spacing w:before="243" w:after="3" w:line="240" w:lineRule="auto"/>
        <w:ind w:left="240" w:right="240"/>
        <w:jc w:val="left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color w:val="000000"/>
          <w:sz w:val="28"/>
          <w:szCs w:val="28"/>
        </w:rPr>
        <w:t xml:space="preserve">P. </w:t>
      </w:r>
      <w:proofErr w:type="spellStart"/>
      <w:r w:rsidRPr="00982BEE">
        <w:rPr>
          <w:color w:val="000000"/>
          <w:sz w:val="28"/>
          <w:szCs w:val="28"/>
        </w:rPr>
        <w:t>Rafał</w:t>
      </w:r>
      <w:proofErr w:type="spellEnd"/>
      <w:r w:rsidRPr="00982BEE">
        <w:rPr>
          <w:color w:val="000000"/>
          <w:sz w:val="28"/>
          <w:szCs w:val="28"/>
        </w:rPr>
        <w:t xml:space="preserve"> </w:t>
      </w:r>
      <w:proofErr w:type="spellStart"/>
      <w:r w:rsidRPr="00982BEE">
        <w:rPr>
          <w:color w:val="000000"/>
          <w:sz w:val="28"/>
          <w:szCs w:val="28"/>
        </w:rPr>
        <w:t>Krajewski</w:t>
      </w:r>
      <w:proofErr w:type="spellEnd"/>
      <w:r w:rsidRPr="00982BEE">
        <w:rPr>
          <w:color w:val="000000"/>
          <w:sz w:val="28"/>
          <w:szCs w:val="28"/>
        </w:rPr>
        <w:t xml:space="preserve"> </w:t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>– z-ca Wójta Gminy – w uzupełnieniu informacji dodał:</w:t>
      </w:r>
    </w:p>
    <w:p w14:paraId="2097EFD9" w14:textId="43D5A059" w:rsidR="00E632A9" w:rsidRDefault="00E632A9">
      <w:pPr>
        <w:pStyle w:val="myStyle"/>
        <w:spacing w:before="2" w:after="2" w:line="240" w:lineRule="auto"/>
        <w:ind w:left="240" w:right="240"/>
        <w:jc w:val="left"/>
      </w:pPr>
    </w:p>
    <w:p w14:paraId="7575406F" w14:textId="49482481" w:rsidR="00E632A9" w:rsidRPr="00C32085" w:rsidRDefault="00C32085">
      <w:pPr>
        <w:pStyle w:val="myStyle"/>
        <w:spacing w:before="2" w:after="2" w:line="240" w:lineRule="auto"/>
        <w:ind w:left="240" w:right="240"/>
        <w:jc w:val="left"/>
        <w:rPr>
          <w:sz w:val="28"/>
          <w:szCs w:val="28"/>
        </w:rPr>
      </w:pPr>
      <w:proofErr w:type="spellStart"/>
      <w:r w:rsidRPr="00C32085">
        <w:rPr>
          <w:sz w:val="28"/>
          <w:szCs w:val="28"/>
        </w:rPr>
        <w:t>przedstawiona</w:t>
      </w:r>
      <w:proofErr w:type="spellEnd"/>
      <w:r w:rsidRPr="00C32085">
        <w:rPr>
          <w:sz w:val="28"/>
          <w:szCs w:val="28"/>
        </w:rPr>
        <w:t xml:space="preserve"> </w:t>
      </w:r>
      <w:proofErr w:type="spellStart"/>
      <w:r w:rsidRPr="00C32085">
        <w:rPr>
          <w:sz w:val="28"/>
          <w:szCs w:val="28"/>
        </w:rPr>
        <w:t>informacja</w:t>
      </w:r>
      <w:proofErr w:type="spellEnd"/>
      <w:r w:rsidRPr="00C32085">
        <w:rPr>
          <w:sz w:val="28"/>
          <w:szCs w:val="28"/>
        </w:rPr>
        <w:t xml:space="preserve"> jest od 27 </w:t>
      </w:r>
      <w:proofErr w:type="spellStart"/>
      <w:r w:rsidRPr="00C32085">
        <w:rPr>
          <w:sz w:val="28"/>
          <w:szCs w:val="28"/>
        </w:rPr>
        <w:t>maja</w:t>
      </w:r>
      <w:proofErr w:type="spellEnd"/>
      <w:r w:rsidRPr="00C32085">
        <w:rPr>
          <w:sz w:val="28"/>
          <w:szCs w:val="28"/>
        </w:rPr>
        <w:t xml:space="preserve"> do 18 </w:t>
      </w:r>
      <w:proofErr w:type="spellStart"/>
      <w:r w:rsidRPr="00C32085">
        <w:rPr>
          <w:sz w:val="28"/>
          <w:szCs w:val="28"/>
        </w:rPr>
        <w:t>czerwca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Jeżeli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uwagi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prosz</w:t>
      </w:r>
      <w:r w:rsidR="00DC5B47">
        <w:rPr>
          <w:sz w:val="28"/>
          <w:szCs w:val="28"/>
        </w:rPr>
        <w:t>ę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pytania</w:t>
      </w:r>
      <w:proofErr w:type="spellEnd"/>
      <w:r>
        <w:rPr>
          <w:sz w:val="28"/>
          <w:szCs w:val="28"/>
        </w:rPr>
        <w:t>.</w:t>
      </w:r>
    </w:p>
    <w:p w14:paraId="5CEFC678" w14:textId="77777777" w:rsidR="0038716C" w:rsidRDefault="00C91324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6.2. </w:t>
      </w:r>
      <w:proofErr w:type="spellStart"/>
      <w:r>
        <w:rPr>
          <w:color w:val="000000"/>
          <w:sz w:val="27"/>
          <w:szCs w:val="27"/>
        </w:rPr>
        <w:t>dyskusja</w:t>
      </w:r>
      <w:proofErr w:type="spellEnd"/>
      <w:r>
        <w:rPr>
          <w:color w:val="000000"/>
          <w:sz w:val="27"/>
          <w:szCs w:val="27"/>
        </w:rPr>
        <w:t xml:space="preserve">   </w:t>
      </w:r>
    </w:p>
    <w:p w14:paraId="759DDF3A" w14:textId="77777777" w:rsidR="0038716C" w:rsidRDefault="00C91324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(10:33:46 - 10:33:49)</w:t>
      </w:r>
    </w:p>
    <w:p w14:paraId="4489BB04" w14:textId="386744CE" w:rsidR="0038716C" w:rsidRDefault="0038716C">
      <w:pPr>
        <w:pStyle w:val="myStyle"/>
        <w:spacing w:before="2" w:after="2" w:line="240" w:lineRule="auto"/>
        <w:ind w:left="240" w:right="240"/>
        <w:jc w:val="left"/>
      </w:pPr>
    </w:p>
    <w:p w14:paraId="361A6321" w14:textId="0D9D1AD5" w:rsidR="00E632A9" w:rsidRDefault="00E632A9" w:rsidP="00E632A9">
      <w:pPr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Przewodniczący Rady Gminy – czy ktoś z Państwa ma jakieś pytania.</w:t>
      </w:r>
    </w:p>
    <w:p w14:paraId="5F1B0FBB" w14:textId="2C37552C" w:rsidR="00C32085" w:rsidRDefault="00C32085" w:rsidP="00E632A9">
      <w:pPr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61CB4376" w14:textId="4DE7F4D6" w:rsidR="00C32085" w:rsidRDefault="00C32085" w:rsidP="00E632A9">
      <w:pPr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56A88FF4" w14:textId="3AFD770A" w:rsidR="00C32085" w:rsidRDefault="00C32085" w:rsidP="00E632A9">
      <w:pPr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Radna Marzena Mania </w:t>
      </w:r>
      <w:r w:rsidR="00C2703F">
        <w:rPr>
          <w:rFonts w:eastAsia="Times New Roman" w:cstheme="minorHAnsi"/>
          <w:sz w:val="28"/>
          <w:szCs w:val="28"/>
          <w:lang w:val="pl-PL" w:eastAsia="pl-PL"/>
        </w:rPr>
        <w:t>–</w:t>
      </w:r>
      <w:r w:rsidR="00103D2B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C2703F">
        <w:rPr>
          <w:rFonts w:eastAsia="Times New Roman" w:cstheme="minorHAnsi"/>
          <w:sz w:val="28"/>
          <w:szCs w:val="28"/>
          <w:lang w:val="pl-PL" w:eastAsia="pl-PL"/>
        </w:rPr>
        <w:t xml:space="preserve">poinformowała, że </w:t>
      </w:r>
      <w:r w:rsidR="0077136F">
        <w:rPr>
          <w:rFonts w:eastAsia="Times New Roman" w:cstheme="minorHAnsi"/>
          <w:sz w:val="28"/>
          <w:szCs w:val="28"/>
          <w:lang w:val="pl-PL" w:eastAsia="pl-PL"/>
        </w:rPr>
        <w:t xml:space="preserve">17 maja została zaproszona na spotkanie </w:t>
      </w:r>
      <w:proofErr w:type="spellStart"/>
      <w:r w:rsidR="0077136F">
        <w:rPr>
          <w:rFonts w:eastAsia="Times New Roman" w:cstheme="minorHAnsi"/>
          <w:sz w:val="28"/>
          <w:szCs w:val="28"/>
          <w:lang w:val="pl-PL" w:eastAsia="pl-PL"/>
        </w:rPr>
        <w:t>KGW</w:t>
      </w:r>
      <w:proofErr w:type="spellEnd"/>
      <w:r w:rsidR="0077136F">
        <w:rPr>
          <w:rFonts w:eastAsia="Times New Roman" w:cstheme="minorHAnsi"/>
          <w:sz w:val="28"/>
          <w:szCs w:val="28"/>
          <w:lang w:val="pl-PL" w:eastAsia="pl-PL"/>
        </w:rPr>
        <w:t xml:space="preserve"> w </w:t>
      </w:r>
      <w:proofErr w:type="spellStart"/>
      <w:r w:rsidR="0077136F">
        <w:rPr>
          <w:rFonts w:eastAsia="Times New Roman" w:cstheme="minorHAnsi"/>
          <w:sz w:val="28"/>
          <w:szCs w:val="28"/>
          <w:lang w:val="pl-PL" w:eastAsia="pl-PL"/>
        </w:rPr>
        <w:t>Turzynku</w:t>
      </w:r>
      <w:proofErr w:type="spellEnd"/>
      <w:r w:rsidR="0077136F">
        <w:rPr>
          <w:rFonts w:eastAsia="Times New Roman" w:cstheme="minorHAnsi"/>
          <w:sz w:val="28"/>
          <w:szCs w:val="28"/>
          <w:lang w:val="pl-PL" w:eastAsia="pl-PL"/>
        </w:rPr>
        <w:t xml:space="preserve"> p. Minister Anna Gębicka </w:t>
      </w:r>
      <w:r w:rsidR="00BD4892">
        <w:rPr>
          <w:rFonts w:eastAsia="Times New Roman" w:cstheme="minorHAnsi"/>
          <w:sz w:val="28"/>
          <w:szCs w:val="28"/>
          <w:lang w:val="pl-PL" w:eastAsia="pl-PL"/>
        </w:rPr>
        <w:t xml:space="preserve">– były omawiane sprawy działki i drogi. </w:t>
      </w:r>
    </w:p>
    <w:p w14:paraId="31D36848" w14:textId="1E5B398A" w:rsidR="00BD4892" w:rsidRDefault="00BD4892" w:rsidP="00E632A9">
      <w:pPr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P. Radna prosiła, by p. Wójt skontaktował się z p. Gębicką w tych sprawach. </w:t>
      </w:r>
      <w:r w:rsidR="004719FA">
        <w:rPr>
          <w:rFonts w:eastAsia="Times New Roman" w:cstheme="minorHAnsi"/>
          <w:sz w:val="28"/>
          <w:szCs w:val="28"/>
          <w:lang w:val="pl-PL" w:eastAsia="pl-PL"/>
        </w:rPr>
        <w:t xml:space="preserve">Pytała czy do tej pory jakieś działania były przez Gminę poczynione. </w:t>
      </w:r>
      <w:r w:rsidR="00103D2B">
        <w:rPr>
          <w:rFonts w:eastAsia="Times New Roman" w:cstheme="minorHAnsi"/>
          <w:sz w:val="28"/>
          <w:szCs w:val="28"/>
          <w:lang w:val="pl-PL" w:eastAsia="pl-PL"/>
        </w:rPr>
        <w:t xml:space="preserve"> Do tej pory żaden wniosek nie został złożony. </w:t>
      </w:r>
    </w:p>
    <w:p w14:paraId="2CBB290B" w14:textId="23225088" w:rsidR="00ED6738" w:rsidRDefault="00ED6738" w:rsidP="00E632A9">
      <w:pPr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76783A75" w14:textId="4D746500" w:rsidR="00ED6738" w:rsidRDefault="00ED6738" w:rsidP="00E632A9">
      <w:pPr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lastRenderedPageBreak/>
        <w:t xml:space="preserve">P. Wójt – Rafał Krajewski </w:t>
      </w:r>
      <w:r w:rsidR="0090320E">
        <w:rPr>
          <w:rFonts w:eastAsia="Times New Roman" w:cstheme="minorHAnsi"/>
          <w:sz w:val="28"/>
          <w:szCs w:val="28"/>
          <w:lang w:val="pl-PL" w:eastAsia="pl-PL"/>
        </w:rPr>
        <w:t>–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90320E">
        <w:rPr>
          <w:rFonts w:eastAsia="Times New Roman" w:cstheme="minorHAnsi"/>
          <w:sz w:val="28"/>
          <w:szCs w:val="28"/>
          <w:lang w:val="pl-PL" w:eastAsia="pl-PL"/>
        </w:rPr>
        <w:t>poinformował, że kontaktował się z p. Gębicką, jak będą jakieś programy, na które będzie można składać wnioski to uzyskamy pomoc od p. Minister. Na chwile obecna jest jeden program,                    z którego nie możemy skorzystać</w:t>
      </w:r>
      <w:r w:rsidR="00496B45">
        <w:rPr>
          <w:rFonts w:eastAsia="Times New Roman" w:cstheme="minorHAnsi"/>
          <w:sz w:val="28"/>
          <w:szCs w:val="28"/>
          <w:lang w:val="pl-PL" w:eastAsia="pl-PL"/>
        </w:rPr>
        <w:t xml:space="preserve"> /przebudowa przejść dla pieszych/. Nie ma żadnych programów z których można byłoby zrealizować budowę drogi w </w:t>
      </w:r>
      <w:proofErr w:type="spellStart"/>
      <w:r w:rsidR="00496B45">
        <w:rPr>
          <w:rFonts w:eastAsia="Times New Roman" w:cstheme="minorHAnsi"/>
          <w:sz w:val="28"/>
          <w:szCs w:val="28"/>
          <w:lang w:val="pl-PL" w:eastAsia="pl-PL"/>
        </w:rPr>
        <w:t>Turzynku</w:t>
      </w:r>
      <w:proofErr w:type="spellEnd"/>
      <w:r w:rsidR="00496B45">
        <w:rPr>
          <w:rFonts w:eastAsia="Times New Roman" w:cstheme="minorHAnsi"/>
          <w:sz w:val="28"/>
          <w:szCs w:val="28"/>
          <w:lang w:val="pl-PL" w:eastAsia="pl-PL"/>
        </w:rPr>
        <w:t xml:space="preserve">. </w:t>
      </w:r>
    </w:p>
    <w:p w14:paraId="05537D81" w14:textId="63F003E0" w:rsidR="00496B45" w:rsidRDefault="00496B45" w:rsidP="00E632A9">
      <w:pPr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proofErr w:type="spellStart"/>
      <w:r>
        <w:rPr>
          <w:rFonts w:eastAsia="Times New Roman" w:cstheme="minorHAnsi"/>
          <w:sz w:val="28"/>
          <w:szCs w:val="28"/>
          <w:lang w:val="pl-PL" w:eastAsia="pl-PL"/>
        </w:rPr>
        <w:t>Odn</w:t>
      </w:r>
      <w:proofErr w:type="spellEnd"/>
      <w:r>
        <w:rPr>
          <w:rFonts w:eastAsia="Times New Roman" w:cstheme="minorHAnsi"/>
          <w:sz w:val="28"/>
          <w:szCs w:val="28"/>
          <w:lang w:val="pl-PL" w:eastAsia="pl-PL"/>
        </w:rPr>
        <w:t>. działki – wysłane zostało pismo</w:t>
      </w:r>
      <w:r w:rsidR="00D850DB">
        <w:rPr>
          <w:rFonts w:eastAsia="Times New Roman" w:cstheme="minorHAnsi"/>
          <w:sz w:val="28"/>
          <w:szCs w:val="28"/>
          <w:lang w:val="pl-PL" w:eastAsia="pl-PL"/>
        </w:rPr>
        <w:t xml:space="preserve"> do </w:t>
      </w:r>
      <w:proofErr w:type="spellStart"/>
      <w:r w:rsidR="00AB3F48">
        <w:rPr>
          <w:rFonts w:eastAsia="Times New Roman" w:cstheme="minorHAnsi"/>
          <w:sz w:val="28"/>
          <w:szCs w:val="28"/>
          <w:lang w:val="pl-PL" w:eastAsia="pl-PL"/>
        </w:rPr>
        <w:t>FOG</w:t>
      </w:r>
      <w:r w:rsidR="00D850DB">
        <w:rPr>
          <w:rFonts w:eastAsia="Times New Roman" w:cstheme="minorHAnsi"/>
          <w:sz w:val="28"/>
          <w:szCs w:val="28"/>
          <w:lang w:val="pl-PL" w:eastAsia="pl-PL"/>
        </w:rPr>
        <w:t>R</w:t>
      </w:r>
      <w:proofErr w:type="spellEnd"/>
      <w:r w:rsidR="00D850DB">
        <w:rPr>
          <w:rFonts w:eastAsia="Times New Roman" w:cstheme="minorHAnsi"/>
          <w:sz w:val="28"/>
          <w:szCs w:val="28"/>
          <w:lang w:val="pl-PL" w:eastAsia="pl-PL"/>
        </w:rPr>
        <w:t xml:space="preserve"> o możliwość przekazania w całości działki /</w:t>
      </w:r>
      <w:proofErr w:type="spellStart"/>
      <w:r w:rsidR="00D850DB">
        <w:rPr>
          <w:rFonts w:eastAsia="Times New Roman" w:cstheme="minorHAnsi"/>
          <w:sz w:val="28"/>
          <w:szCs w:val="28"/>
          <w:lang w:val="pl-PL" w:eastAsia="pl-PL"/>
        </w:rPr>
        <w:t>15a</w:t>
      </w:r>
      <w:proofErr w:type="spellEnd"/>
      <w:r w:rsidR="00D850DB">
        <w:rPr>
          <w:rFonts w:eastAsia="Times New Roman" w:cstheme="minorHAnsi"/>
          <w:sz w:val="28"/>
          <w:szCs w:val="28"/>
          <w:lang w:val="pl-PL" w:eastAsia="pl-PL"/>
        </w:rPr>
        <w:t xml:space="preserve"> działki odpłatnie bądź nieodpłatnie/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, jestem po rozmowie z p. Michałem Wiśniewskim. </w:t>
      </w:r>
    </w:p>
    <w:p w14:paraId="324B3F64" w14:textId="0BCBA89D" w:rsidR="00871469" w:rsidRDefault="00871469" w:rsidP="00E632A9">
      <w:pPr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1F1034E0" w14:textId="7BA4DECA" w:rsidR="00871469" w:rsidRDefault="00871469" w:rsidP="00E632A9">
      <w:pPr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Radna Marzena Mania </w:t>
      </w:r>
      <w:r w:rsidR="002E3D81">
        <w:rPr>
          <w:rFonts w:eastAsia="Times New Roman" w:cstheme="minorHAnsi"/>
          <w:sz w:val="28"/>
          <w:szCs w:val="28"/>
          <w:lang w:val="pl-PL" w:eastAsia="pl-PL"/>
        </w:rPr>
        <w:t>–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2E3D81">
        <w:rPr>
          <w:rFonts w:eastAsia="Times New Roman" w:cstheme="minorHAnsi"/>
          <w:sz w:val="28"/>
          <w:szCs w:val="28"/>
          <w:lang w:val="pl-PL" w:eastAsia="pl-PL"/>
        </w:rPr>
        <w:t xml:space="preserve">powiedziała, że uzyskała informację od                                p. Minister, że jest możliwość dofinansowania dróg publicznych. Po złożeniu pisma będzie sprawa do wykonania. </w:t>
      </w:r>
    </w:p>
    <w:p w14:paraId="7F03D76D" w14:textId="73DFB59C" w:rsidR="00842A00" w:rsidRDefault="00842A00" w:rsidP="00E632A9">
      <w:pPr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>Radna uważa, że Gmina nic nie robi</w:t>
      </w:r>
      <w:r w:rsidR="00AB3F48">
        <w:rPr>
          <w:rFonts w:eastAsia="Times New Roman" w:cstheme="minorHAnsi"/>
          <w:sz w:val="28"/>
          <w:szCs w:val="28"/>
          <w:lang w:val="pl-PL" w:eastAsia="pl-PL"/>
        </w:rPr>
        <w:t xml:space="preserve"> w tej sprawie.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</w:p>
    <w:p w14:paraId="0729CFFD" w14:textId="6A1CC751" w:rsidR="004A76E6" w:rsidRDefault="004A76E6" w:rsidP="00E632A9">
      <w:pPr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6D176748" w14:textId="043B11F4" w:rsidR="004A76E6" w:rsidRDefault="004A76E6" w:rsidP="00E632A9">
      <w:pPr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P. Rafał Krajewski – prosił o wskazanie programu to wystąpi, nie wiadomo kto ma być adresatem te wniosku. </w:t>
      </w:r>
      <w:r w:rsidR="000E5975">
        <w:rPr>
          <w:rFonts w:eastAsia="Times New Roman" w:cstheme="minorHAnsi"/>
          <w:sz w:val="28"/>
          <w:szCs w:val="28"/>
          <w:lang w:val="pl-PL" w:eastAsia="pl-PL"/>
        </w:rPr>
        <w:t xml:space="preserve">Nie jest problemem złożenie wniosku. </w:t>
      </w:r>
    </w:p>
    <w:p w14:paraId="692C63DA" w14:textId="66FF9475" w:rsidR="00811D23" w:rsidRDefault="00811D23" w:rsidP="00E632A9">
      <w:pPr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75EF4CC7" w14:textId="29E3F150" w:rsidR="00811D23" w:rsidRDefault="00811D23" w:rsidP="00E632A9">
      <w:pPr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Radny Krzysztof Sadowski </w:t>
      </w:r>
      <w:r w:rsidR="00F94618">
        <w:rPr>
          <w:rFonts w:eastAsia="Times New Roman" w:cstheme="minorHAnsi"/>
          <w:sz w:val="28"/>
          <w:szCs w:val="28"/>
          <w:lang w:val="pl-PL" w:eastAsia="pl-PL"/>
        </w:rPr>
        <w:t>–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F94618">
        <w:rPr>
          <w:rFonts w:eastAsia="Times New Roman" w:cstheme="minorHAnsi"/>
          <w:sz w:val="28"/>
          <w:szCs w:val="28"/>
          <w:lang w:val="pl-PL" w:eastAsia="pl-PL"/>
        </w:rPr>
        <w:t>dot. pkt 3 informacji – przedstawiono informacje z realizacji Rządowego Funduszu Rozwoju Dróg – prosił by rozszerzyć ten temat.</w:t>
      </w:r>
      <w:r w:rsidR="003909FA">
        <w:rPr>
          <w:rFonts w:eastAsia="Times New Roman" w:cstheme="minorHAnsi"/>
          <w:sz w:val="28"/>
          <w:szCs w:val="28"/>
          <w:lang w:val="pl-PL" w:eastAsia="pl-PL"/>
        </w:rPr>
        <w:t xml:space="preserve">, a także dotacje w ramach </w:t>
      </w:r>
      <w:proofErr w:type="spellStart"/>
      <w:r w:rsidR="003909FA">
        <w:rPr>
          <w:rFonts w:eastAsia="Times New Roman" w:cstheme="minorHAnsi"/>
          <w:sz w:val="28"/>
          <w:szCs w:val="28"/>
          <w:lang w:val="pl-PL" w:eastAsia="pl-PL"/>
        </w:rPr>
        <w:t>FOGR</w:t>
      </w:r>
      <w:proofErr w:type="spellEnd"/>
      <w:r w:rsidR="003909FA">
        <w:rPr>
          <w:rFonts w:eastAsia="Times New Roman" w:cstheme="minorHAnsi"/>
          <w:sz w:val="28"/>
          <w:szCs w:val="28"/>
          <w:lang w:val="pl-PL" w:eastAsia="pl-PL"/>
        </w:rPr>
        <w:t xml:space="preserve"> i </w:t>
      </w:r>
      <w:proofErr w:type="spellStart"/>
      <w:r w:rsidR="003909FA">
        <w:rPr>
          <w:rFonts w:eastAsia="Times New Roman" w:cstheme="minorHAnsi"/>
          <w:sz w:val="28"/>
          <w:szCs w:val="28"/>
          <w:lang w:val="pl-PL" w:eastAsia="pl-PL"/>
        </w:rPr>
        <w:t>PROW</w:t>
      </w:r>
      <w:proofErr w:type="spellEnd"/>
      <w:r w:rsidR="003909FA">
        <w:rPr>
          <w:rFonts w:eastAsia="Times New Roman" w:cstheme="minorHAnsi"/>
          <w:sz w:val="28"/>
          <w:szCs w:val="28"/>
          <w:lang w:val="pl-PL" w:eastAsia="pl-PL"/>
        </w:rPr>
        <w:t xml:space="preserve"> oraz prosił o wyjaśnienie jakie stanowisko zostało zajęte w sprawie projektu ustawy o OSP.</w:t>
      </w:r>
    </w:p>
    <w:p w14:paraId="28AD6015" w14:textId="1E4BCD30" w:rsidR="008436F6" w:rsidRDefault="008436F6" w:rsidP="00E632A9">
      <w:pPr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64CB7458" w14:textId="77777777" w:rsidR="006E33A5" w:rsidRDefault="008436F6" w:rsidP="00E632A9">
      <w:pPr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P. Wójt – Rafał Krajewski </w:t>
      </w:r>
      <w:r w:rsidR="00913077">
        <w:rPr>
          <w:rFonts w:eastAsia="Times New Roman" w:cstheme="minorHAnsi"/>
          <w:sz w:val="28"/>
          <w:szCs w:val="28"/>
          <w:lang w:val="pl-PL" w:eastAsia="pl-PL"/>
        </w:rPr>
        <w:t>–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913077">
        <w:rPr>
          <w:rFonts w:eastAsia="Times New Roman" w:cstheme="minorHAnsi"/>
          <w:sz w:val="28"/>
          <w:szCs w:val="28"/>
          <w:lang w:val="pl-PL" w:eastAsia="pl-PL"/>
        </w:rPr>
        <w:t xml:space="preserve">realizacja zadań z Rządowego Funduszu Dróg </w:t>
      </w:r>
      <w:r w:rsidR="00E239A4">
        <w:rPr>
          <w:rFonts w:eastAsia="Times New Roman" w:cstheme="minorHAnsi"/>
          <w:sz w:val="28"/>
          <w:szCs w:val="28"/>
          <w:lang w:val="pl-PL" w:eastAsia="pl-PL"/>
        </w:rPr>
        <w:t xml:space="preserve">– omówione zostały dotychczasowe realizacje wykonane przez włodarzy, którzy otrzymali  dotacje. </w:t>
      </w:r>
    </w:p>
    <w:p w14:paraId="5D0B6FD2" w14:textId="53F1BA7D" w:rsidR="008436F6" w:rsidRDefault="006E33A5" w:rsidP="00E632A9">
      <w:pPr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Dofinansowania w ramach </w:t>
      </w:r>
      <w:proofErr w:type="spellStart"/>
      <w:r>
        <w:rPr>
          <w:rFonts w:eastAsia="Times New Roman" w:cstheme="minorHAnsi"/>
          <w:sz w:val="28"/>
          <w:szCs w:val="28"/>
          <w:lang w:val="pl-PL" w:eastAsia="pl-PL"/>
        </w:rPr>
        <w:t>FOGR</w:t>
      </w:r>
      <w:proofErr w:type="spellEnd"/>
      <w:r>
        <w:rPr>
          <w:rFonts w:eastAsia="Times New Roman" w:cstheme="minorHAnsi"/>
          <w:sz w:val="28"/>
          <w:szCs w:val="28"/>
          <w:lang w:val="pl-PL" w:eastAsia="pl-PL"/>
        </w:rPr>
        <w:t xml:space="preserve"> – p. Wiesław Czarnecki omówił </w:t>
      </w:r>
      <w:r w:rsidR="00913077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3D046F">
        <w:rPr>
          <w:rFonts w:eastAsia="Times New Roman" w:cstheme="minorHAnsi"/>
          <w:sz w:val="28"/>
          <w:szCs w:val="28"/>
          <w:lang w:val="pl-PL" w:eastAsia="pl-PL"/>
        </w:rPr>
        <w:t xml:space="preserve">wsparcie </w:t>
      </w:r>
      <w:r w:rsidR="00AB3F48">
        <w:rPr>
          <w:rFonts w:eastAsia="Times New Roman" w:cstheme="minorHAnsi"/>
          <w:sz w:val="28"/>
          <w:szCs w:val="28"/>
          <w:lang w:val="pl-PL" w:eastAsia="pl-PL"/>
        </w:rPr>
        <w:t xml:space="preserve">w ranach </w:t>
      </w:r>
      <w:proofErr w:type="spellStart"/>
      <w:r w:rsidR="00AB3F48">
        <w:rPr>
          <w:rFonts w:eastAsia="Times New Roman" w:cstheme="minorHAnsi"/>
          <w:sz w:val="28"/>
          <w:szCs w:val="28"/>
          <w:lang w:val="pl-PL" w:eastAsia="pl-PL"/>
        </w:rPr>
        <w:t>FOGR</w:t>
      </w:r>
      <w:proofErr w:type="spellEnd"/>
      <w:r w:rsidR="00AB3F48">
        <w:rPr>
          <w:rFonts w:eastAsia="Times New Roman" w:cstheme="minorHAnsi"/>
          <w:sz w:val="28"/>
          <w:szCs w:val="28"/>
          <w:lang w:val="pl-PL" w:eastAsia="pl-PL"/>
        </w:rPr>
        <w:t>.</w:t>
      </w:r>
      <w:r w:rsidR="003D046F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</w:p>
    <w:p w14:paraId="3E6D402D" w14:textId="4BE7CD2F" w:rsidR="003D046F" w:rsidRDefault="003D046F" w:rsidP="00E632A9">
      <w:pPr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Jeżeli chodzi o </w:t>
      </w:r>
      <w:proofErr w:type="spellStart"/>
      <w:r>
        <w:rPr>
          <w:rFonts w:eastAsia="Times New Roman" w:cstheme="minorHAnsi"/>
          <w:sz w:val="28"/>
          <w:szCs w:val="28"/>
          <w:lang w:val="pl-PL" w:eastAsia="pl-PL"/>
        </w:rPr>
        <w:t>PROW</w:t>
      </w:r>
      <w:proofErr w:type="spellEnd"/>
      <w:r>
        <w:rPr>
          <w:rFonts w:eastAsia="Times New Roman" w:cstheme="minorHAnsi"/>
          <w:sz w:val="28"/>
          <w:szCs w:val="28"/>
          <w:lang w:val="pl-PL" w:eastAsia="pl-PL"/>
        </w:rPr>
        <w:t xml:space="preserve"> – p. Siemiątkowska Elżbieta wskazała, że to jest perspektywa na kolejne lata i będziemy mogli brać udział.</w:t>
      </w:r>
    </w:p>
    <w:p w14:paraId="3BBDF585" w14:textId="4958C83B" w:rsidR="003D046F" w:rsidRDefault="003D046F" w:rsidP="00E632A9">
      <w:pPr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W sprawie projektu ustawy o OSP </w:t>
      </w:r>
      <w:r w:rsidR="0073074E">
        <w:rPr>
          <w:rFonts w:eastAsia="Times New Roman" w:cstheme="minorHAnsi"/>
          <w:sz w:val="28"/>
          <w:szCs w:val="28"/>
          <w:lang w:val="pl-PL" w:eastAsia="pl-PL"/>
        </w:rPr>
        <w:t xml:space="preserve">– uchwała została zaopiniowana pozytywnie. </w:t>
      </w:r>
    </w:p>
    <w:p w14:paraId="2EDD0160" w14:textId="6F8A95E4" w:rsidR="003D046F" w:rsidRDefault="003D046F" w:rsidP="00E632A9">
      <w:pPr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32A539C0" w14:textId="169B4038" w:rsidR="003D046F" w:rsidRDefault="003D046F" w:rsidP="00E632A9">
      <w:pPr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Radny Krzysztof Sadowski </w:t>
      </w:r>
      <w:r w:rsidR="00333990">
        <w:rPr>
          <w:rFonts w:eastAsia="Times New Roman" w:cstheme="minorHAnsi"/>
          <w:sz w:val="28"/>
          <w:szCs w:val="28"/>
          <w:lang w:val="pl-PL" w:eastAsia="pl-PL"/>
        </w:rPr>
        <w:t>–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333990">
        <w:rPr>
          <w:rFonts w:eastAsia="Times New Roman" w:cstheme="minorHAnsi"/>
          <w:sz w:val="28"/>
          <w:szCs w:val="28"/>
          <w:lang w:val="pl-PL" w:eastAsia="pl-PL"/>
        </w:rPr>
        <w:t>poinformował, że wspólnie z Urzędem Gminy i sołtysem sołectwa Raciążek zostały przeprowadzone prace, naprawy konserwatorskie przy placu zabaw, z funduszu sołeckiego zostanie zakupiony sprzęt na plac.</w:t>
      </w:r>
    </w:p>
    <w:p w14:paraId="5CFB4F6D" w14:textId="238F4845" w:rsidR="00333990" w:rsidRDefault="00333990" w:rsidP="00E632A9">
      <w:pPr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Pytanie dot. pkt 5 informacji </w:t>
      </w:r>
      <w:r w:rsidR="00F108D4">
        <w:rPr>
          <w:rFonts w:eastAsia="Times New Roman" w:cstheme="minorHAnsi"/>
          <w:sz w:val="28"/>
          <w:szCs w:val="28"/>
          <w:lang w:val="pl-PL" w:eastAsia="pl-PL"/>
        </w:rPr>
        <w:t>–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F108D4">
        <w:rPr>
          <w:rFonts w:eastAsia="Times New Roman" w:cstheme="minorHAnsi"/>
          <w:sz w:val="28"/>
          <w:szCs w:val="28"/>
          <w:lang w:val="pl-PL" w:eastAsia="pl-PL"/>
        </w:rPr>
        <w:t xml:space="preserve">odnośnie przedstawionych założeń partnerstwa </w:t>
      </w:r>
      <w:proofErr w:type="spellStart"/>
      <w:r w:rsidR="00F108D4">
        <w:rPr>
          <w:rFonts w:eastAsia="Times New Roman" w:cstheme="minorHAnsi"/>
          <w:sz w:val="28"/>
          <w:szCs w:val="28"/>
          <w:lang w:val="pl-PL" w:eastAsia="pl-PL"/>
        </w:rPr>
        <w:t>MOF</w:t>
      </w:r>
      <w:proofErr w:type="spellEnd"/>
      <w:r w:rsidR="00F108D4">
        <w:rPr>
          <w:rFonts w:eastAsia="Times New Roman" w:cstheme="minorHAnsi"/>
          <w:sz w:val="28"/>
          <w:szCs w:val="28"/>
          <w:lang w:val="pl-PL" w:eastAsia="pl-PL"/>
        </w:rPr>
        <w:t xml:space="preserve"> – jakie założenia współpracy zostały przestawione. </w:t>
      </w:r>
    </w:p>
    <w:p w14:paraId="4AD446C6" w14:textId="4CABED40" w:rsidR="00F108D4" w:rsidRDefault="00F108D4" w:rsidP="00E632A9">
      <w:pPr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25A0BA06" w14:textId="77777777" w:rsidR="008E3006" w:rsidRDefault="00F108D4" w:rsidP="00E632A9">
      <w:pPr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P. Wójt – Rafał Krajewski </w:t>
      </w:r>
      <w:r w:rsidR="00AB1013">
        <w:rPr>
          <w:rFonts w:eastAsia="Times New Roman" w:cstheme="minorHAnsi"/>
          <w:sz w:val="28"/>
          <w:szCs w:val="28"/>
          <w:lang w:val="pl-PL" w:eastAsia="pl-PL"/>
        </w:rPr>
        <w:t>–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AB1013">
        <w:rPr>
          <w:rFonts w:eastAsia="Times New Roman" w:cstheme="minorHAnsi"/>
          <w:sz w:val="28"/>
          <w:szCs w:val="28"/>
          <w:lang w:val="pl-PL" w:eastAsia="pl-PL"/>
        </w:rPr>
        <w:t xml:space="preserve">tworzenie </w:t>
      </w:r>
      <w:proofErr w:type="spellStart"/>
      <w:r w:rsidR="00AB1013">
        <w:rPr>
          <w:rFonts w:eastAsia="Times New Roman" w:cstheme="minorHAnsi"/>
          <w:sz w:val="28"/>
          <w:szCs w:val="28"/>
          <w:lang w:val="pl-PL" w:eastAsia="pl-PL"/>
        </w:rPr>
        <w:t>MOF</w:t>
      </w:r>
      <w:proofErr w:type="spellEnd"/>
      <w:r w:rsidR="00AB1013">
        <w:rPr>
          <w:rFonts w:eastAsia="Times New Roman" w:cstheme="minorHAnsi"/>
          <w:sz w:val="28"/>
          <w:szCs w:val="28"/>
          <w:lang w:val="pl-PL" w:eastAsia="pl-PL"/>
        </w:rPr>
        <w:t xml:space="preserve"> było z inicjatywy Prezydenta Michała Zalewskiego. </w:t>
      </w:r>
      <w:r w:rsidR="00084412">
        <w:rPr>
          <w:rFonts w:eastAsia="Times New Roman" w:cstheme="minorHAnsi"/>
          <w:sz w:val="28"/>
          <w:szCs w:val="28"/>
          <w:lang w:val="pl-PL" w:eastAsia="pl-PL"/>
        </w:rPr>
        <w:t xml:space="preserve">Inicjatywa ta wynika z zapisów rozwoju Województwa Kujawsko-Pomorskiego na lata do </w:t>
      </w:r>
      <w:proofErr w:type="spellStart"/>
      <w:r w:rsidR="00084412">
        <w:rPr>
          <w:rFonts w:eastAsia="Times New Roman" w:cstheme="minorHAnsi"/>
          <w:sz w:val="28"/>
          <w:szCs w:val="28"/>
          <w:lang w:val="pl-PL" w:eastAsia="pl-PL"/>
        </w:rPr>
        <w:t>2030r</w:t>
      </w:r>
      <w:proofErr w:type="spellEnd"/>
      <w:r w:rsidR="00084412">
        <w:rPr>
          <w:rFonts w:eastAsia="Times New Roman" w:cstheme="minorHAnsi"/>
          <w:sz w:val="28"/>
          <w:szCs w:val="28"/>
          <w:lang w:val="pl-PL" w:eastAsia="pl-PL"/>
        </w:rPr>
        <w:t>. tzw. Strateg</w:t>
      </w:r>
      <w:r w:rsidR="00CC7226">
        <w:rPr>
          <w:rFonts w:eastAsia="Times New Roman" w:cstheme="minorHAnsi"/>
          <w:sz w:val="28"/>
          <w:szCs w:val="28"/>
          <w:lang w:val="pl-PL" w:eastAsia="pl-PL"/>
        </w:rPr>
        <w:t>ia</w:t>
      </w:r>
      <w:r w:rsidR="00084412">
        <w:rPr>
          <w:rFonts w:eastAsia="Times New Roman" w:cstheme="minorHAnsi"/>
          <w:sz w:val="28"/>
          <w:szCs w:val="28"/>
          <w:lang w:val="pl-PL" w:eastAsia="pl-PL"/>
        </w:rPr>
        <w:t xml:space="preserve"> Przyspieszenia 2030+ </w:t>
      </w:r>
      <w:r w:rsidR="00CC7226">
        <w:rPr>
          <w:rFonts w:eastAsia="Times New Roman" w:cstheme="minorHAnsi"/>
          <w:sz w:val="28"/>
          <w:szCs w:val="28"/>
          <w:lang w:val="pl-PL" w:eastAsia="pl-PL"/>
        </w:rPr>
        <w:t>m</w:t>
      </w:r>
      <w:r w:rsidR="00084412">
        <w:rPr>
          <w:rFonts w:eastAsia="Times New Roman" w:cstheme="minorHAnsi"/>
          <w:sz w:val="28"/>
          <w:szCs w:val="28"/>
          <w:lang w:val="pl-PL" w:eastAsia="pl-PL"/>
        </w:rPr>
        <w:t xml:space="preserve">a na celu wyznaczenie Miejskich Obszarów Funkcjonalnych </w:t>
      </w:r>
      <w:r w:rsidR="00A228ED">
        <w:rPr>
          <w:rFonts w:eastAsia="Times New Roman" w:cstheme="minorHAnsi"/>
          <w:sz w:val="28"/>
          <w:szCs w:val="28"/>
          <w:lang w:val="pl-PL" w:eastAsia="pl-PL"/>
        </w:rPr>
        <w:t xml:space="preserve">do kształtowania współpracy zrealizowanych w ramach partnerstwa </w:t>
      </w:r>
      <w:proofErr w:type="spellStart"/>
      <w:r w:rsidR="00A228ED">
        <w:rPr>
          <w:rFonts w:eastAsia="Times New Roman" w:cstheme="minorHAnsi"/>
          <w:sz w:val="28"/>
          <w:szCs w:val="28"/>
          <w:lang w:val="pl-PL" w:eastAsia="pl-PL"/>
        </w:rPr>
        <w:t>ZIT</w:t>
      </w:r>
      <w:proofErr w:type="spellEnd"/>
      <w:r w:rsidR="00A228ED">
        <w:rPr>
          <w:rFonts w:eastAsia="Times New Roman" w:cstheme="minorHAnsi"/>
          <w:sz w:val="28"/>
          <w:szCs w:val="28"/>
          <w:lang w:val="pl-PL" w:eastAsia="pl-PL"/>
        </w:rPr>
        <w:t>. Jest to projekt w powijakach, będą utworzone grupy robocze</w:t>
      </w:r>
      <w:r w:rsidR="0084597B">
        <w:rPr>
          <w:rFonts w:eastAsia="Times New Roman" w:cstheme="minorHAnsi"/>
          <w:sz w:val="28"/>
          <w:szCs w:val="28"/>
          <w:lang w:val="pl-PL" w:eastAsia="pl-PL"/>
        </w:rPr>
        <w:t xml:space="preserve">. Będą wypracowanie stanowiska. </w:t>
      </w:r>
      <w:r w:rsidR="008E3006">
        <w:rPr>
          <w:rFonts w:eastAsia="Times New Roman" w:cstheme="minorHAnsi"/>
          <w:sz w:val="28"/>
          <w:szCs w:val="28"/>
          <w:lang w:val="pl-PL" w:eastAsia="pl-PL"/>
        </w:rPr>
        <w:t>Są porządne pieniądze do wzięcia. Zobaczymy jak to będzie.</w:t>
      </w:r>
    </w:p>
    <w:p w14:paraId="7AB9897D" w14:textId="61F19681" w:rsidR="00F108D4" w:rsidRDefault="008E3006" w:rsidP="00E632A9">
      <w:pPr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Poinformował, że jesteśmy trakcie realizacji środków z funduszu sołeckiego. Wybudowane zostało oświetlenie w Niestuszewie,                                  w </w:t>
      </w:r>
      <w:proofErr w:type="spellStart"/>
      <w:r>
        <w:rPr>
          <w:rFonts w:eastAsia="Times New Roman" w:cstheme="minorHAnsi"/>
          <w:sz w:val="28"/>
          <w:szCs w:val="28"/>
          <w:lang w:val="pl-PL" w:eastAsia="pl-PL"/>
        </w:rPr>
        <w:t>Turzynku</w:t>
      </w:r>
      <w:proofErr w:type="spellEnd"/>
      <w:r>
        <w:rPr>
          <w:rFonts w:eastAsia="Times New Roman" w:cstheme="minorHAnsi"/>
          <w:sz w:val="28"/>
          <w:szCs w:val="28"/>
          <w:lang w:val="pl-PL" w:eastAsia="pl-PL"/>
        </w:rPr>
        <w:t>, firma jest w trakcie położenia kabla wzdłuż drogi powiatowej</w:t>
      </w:r>
      <w:r w:rsidR="001C601D">
        <w:rPr>
          <w:rFonts w:eastAsia="Times New Roman" w:cstheme="minorHAnsi"/>
          <w:sz w:val="28"/>
          <w:szCs w:val="28"/>
          <w:lang w:val="pl-PL" w:eastAsia="pl-PL"/>
        </w:rPr>
        <w:t xml:space="preserve">, końcowym etapem będzie położenia oświetlenia w Podolu. </w:t>
      </w:r>
    </w:p>
    <w:p w14:paraId="02B95B52" w14:textId="1BF10287" w:rsidR="00C32085" w:rsidRDefault="00C32085" w:rsidP="00E632A9">
      <w:pPr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07FAAF32" w14:textId="039E3D40" w:rsidR="00C32085" w:rsidRDefault="001C601D" w:rsidP="00E632A9">
      <w:pPr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Przewodniczący Rady Gminy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– czy ktoś z Państwa chciałby jeszcze zabrać głos w tym punkcie.</w:t>
      </w:r>
    </w:p>
    <w:p w14:paraId="563556DD" w14:textId="77777777" w:rsidR="00C32085" w:rsidRPr="00982BEE" w:rsidRDefault="00C32085" w:rsidP="00E632A9">
      <w:pPr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2D59B80A" w14:textId="3783CA70" w:rsidR="00E632A9" w:rsidRPr="00982BEE" w:rsidRDefault="00E632A9" w:rsidP="00E632A9">
      <w:pPr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Radni nie wnieśli </w:t>
      </w:r>
      <w:r w:rsidR="001C601D">
        <w:rPr>
          <w:rFonts w:eastAsia="Times New Roman" w:cstheme="minorHAnsi"/>
          <w:sz w:val="28"/>
          <w:szCs w:val="28"/>
          <w:lang w:val="pl-PL" w:eastAsia="pl-PL"/>
        </w:rPr>
        <w:t>więcej</w:t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 pytań.</w:t>
      </w:r>
    </w:p>
    <w:p w14:paraId="65F6234F" w14:textId="77777777" w:rsidR="00E632A9" w:rsidRPr="00982BEE" w:rsidRDefault="00E632A9" w:rsidP="00E632A9">
      <w:pPr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W związku z tym Przewodniczący Rady Gminy zakończył dyskusję.</w:t>
      </w:r>
    </w:p>
    <w:p w14:paraId="2EB57913" w14:textId="77777777" w:rsidR="00E632A9" w:rsidRPr="00982BEE" w:rsidRDefault="00E632A9" w:rsidP="00E632A9">
      <w:pPr>
        <w:pStyle w:val="myStyle"/>
        <w:spacing w:before="2" w:after="2" w:line="240" w:lineRule="auto"/>
        <w:ind w:left="240" w:right="240"/>
        <w:jc w:val="left"/>
      </w:pPr>
    </w:p>
    <w:p w14:paraId="02F28C8C" w14:textId="09897F3D" w:rsidR="00E632A9" w:rsidRPr="00982BEE" w:rsidRDefault="00AF1009" w:rsidP="00E632A9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>
        <w:rPr>
          <w:b/>
          <w:bCs/>
          <w:color w:val="000000"/>
          <w:sz w:val="27"/>
          <w:szCs w:val="27"/>
        </w:rPr>
        <w:t>6</w:t>
      </w:r>
      <w:r w:rsidR="00E632A9" w:rsidRPr="00982BEE">
        <w:rPr>
          <w:b/>
          <w:bCs/>
          <w:color w:val="000000"/>
          <w:sz w:val="27"/>
          <w:szCs w:val="27"/>
        </w:rPr>
        <w:t xml:space="preserve">.3. </w:t>
      </w:r>
      <w:proofErr w:type="spellStart"/>
      <w:r w:rsidR="00E632A9" w:rsidRPr="00982BEE">
        <w:rPr>
          <w:b/>
          <w:bCs/>
          <w:color w:val="000000"/>
          <w:sz w:val="27"/>
          <w:szCs w:val="27"/>
        </w:rPr>
        <w:t>podjęcie</w:t>
      </w:r>
      <w:proofErr w:type="spellEnd"/>
      <w:r w:rsidR="00E632A9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E632A9" w:rsidRPr="00982BEE">
        <w:rPr>
          <w:b/>
          <w:bCs/>
          <w:color w:val="000000"/>
          <w:sz w:val="27"/>
          <w:szCs w:val="27"/>
        </w:rPr>
        <w:t>uchwały</w:t>
      </w:r>
      <w:proofErr w:type="spellEnd"/>
      <w:r w:rsidR="00E632A9" w:rsidRPr="00982BEE">
        <w:rPr>
          <w:b/>
          <w:bCs/>
          <w:color w:val="000000"/>
          <w:sz w:val="27"/>
          <w:szCs w:val="27"/>
        </w:rPr>
        <w:t xml:space="preserve"> Nr XXV</w:t>
      </w:r>
      <w:r>
        <w:rPr>
          <w:b/>
          <w:bCs/>
          <w:color w:val="000000"/>
          <w:sz w:val="27"/>
          <w:szCs w:val="27"/>
        </w:rPr>
        <w:t>I</w:t>
      </w:r>
      <w:r w:rsidR="00E632A9" w:rsidRPr="00982BEE">
        <w:rPr>
          <w:b/>
          <w:bCs/>
          <w:color w:val="000000"/>
          <w:sz w:val="27"/>
          <w:szCs w:val="27"/>
        </w:rPr>
        <w:t>/2</w:t>
      </w:r>
      <w:r>
        <w:rPr>
          <w:b/>
          <w:bCs/>
          <w:color w:val="000000"/>
          <w:sz w:val="27"/>
          <w:szCs w:val="27"/>
        </w:rPr>
        <w:t>23</w:t>
      </w:r>
      <w:r w:rsidR="00E632A9" w:rsidRPr="00982BEE">
        <w:rPr>
          <w:b/>
          <w:bCs/>
          <w:color w:val="000000"/>
          <w:sz w:val="27"/>
          <w:szCs w:val="27"/>
        </w:rPr>
        <w:t xml:space="preserve">/2021 w </w:t>
      </w:r>
      <w:proofErr w:type="spellStart"/>
      <w:r w:rsidR="00E632A9" w:rsidRPr="00982BEE">
        <w:rPr>
          <w:b/>
          <w:bCs/>
          <w:color w:val="000000"/>
          <w:sz w:val="27"/>
          <w:szCs w:val="27"/>
        </w:rPr>
        <w:t>sprawie</w:t>
      </w:r>
      <w:proofErr w:type="spellEnd"/>
      <w:r w:rsidR="00E632A9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E632A9" w:rsidRPr="00982BEE">
        <w:rPr>
          <w:b/>
          <w:bCs/>
          <w:color w:val="000000"/>
          <w:sz w:val="27"/>
          <w:szCs w:val="27"/>
        </w:rPr>
        <w:t>przyjęcia</w:t>
      </w:r>
      <w:proofErr w:type="spellEnd"/>
      <w:r w:rsidR="00E632A9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E632A9" w:rsidRPr="00982BEE">
        <w:rPr>
          <w:b/>
          <w:bCs/>
          <w:color w:val="000000"/>
          <w:sz w:val="27"/>
          <w:szCs w:val="27"/>
        </w:rPr>
        <w:t>informacji</w:t>
      </w:r>
      <w:proofErr w:type="spellEnd"/>
      <w:r w:rsidR="00E632A9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E632A9" w:rsidRPr="00982BEE">
        <w:rPr>
          <w:b/>
          <w:bCs/>
          <w:color w:val="000000"/>
          <w:sz w:val="27"/>
          <w:szCs w:val="27"/>
        </w:rPr>
        <w:t>Wójta</w:t>
      </w:r>
      <w:proofErr w:type="spellEnd"/>
      <w:r w:rsidR="00E632A9" w:rsidRPr="00982BEE">
        <w:rPr>
          <w:b/>
          <w:bCs/>
          <w:color w:val="000000"/>
          <w:sz w:val="27"/>
          <w:szCs w:val="27"/>
        </w:rPr>
        <w:t xml:space="preserve"> z </w:t>
      </w:r>
      <w:proofErr w:type="spellStart"/>
      <w:r w:rsidR="00E632A9" w:rsidRPr="00982BEE">
        <w:rPr>
          <w:b/>
          <w:bCs/>
          <w:color w:val="000000"/>
          <w:sz w:val="27"/>
          <w:szCs w:val="27"/>
        </w:rPr>
        <w:t>miedzysesyjnej</w:t>
      </w:r>
      <w:proofErr w:type="spellEnd"/>
      <w:r w:rsidR="00E632A9"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E632A9" w:rsidRPr="00982BEE">
        <w:rPr>
          <w:b/>
          <w:bCs/>
          <w:color w:val="000000"/>
          <w:sz w:val="27"/>
          <w:szCs w:val="27"/>
        </w:rPr>
        <w:t>działalności</w:t>
      </w:r>
      <w:proofErr w:type="spellEnd"/>
      <w:r w:rsidR="00E632A9" w:rsidRPr="00982BEE">
        <w:rPr>
          <w:b/>
          <w:bCs/>
          <w:color w:val="000000"/>
          <w:sz w:val="27"/>
          <w:szCs w:val="27"/>
        </w:rPr>
        <w:t xml:space="preserve">  </w:t>
      </w:r>
    </w:p>
    <w:p w14:paraId="6CC75525" w14:textId="77777777" w:rsidR="00E632A9" w:rsidRDefault="00E632A9">
      <w:pPr>
        <w:pStyle w:val="myStyle"/>
        <w:spacing w:before="2" w:after="2" w:line="240" w:lineRule="auto"/>
        <w:ind w:left="240" w:right="240"/>
        <w:jc w:val="left"/>
      </w:pPr>
    </w:p>
    <w:p w14:paraId="72D86789" w14:textId="77777777" w:rsidR="0038716C" w:rsidRDefault="00C91324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6.3. </w:t>
      </w:r>
      <w:proofErr w:type="spellStart"/>
      <w:r>
        <w:rPr>
          <w:color w:val="000000"/>
          <w:sz w:val="27"/>
          <w:szCs w:val="27"/>
        </w:rPr>
        <w:t>podjęcie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uchwały</w:t>
      </w:r>
      <w:proofErr w:type="spellEnd"/>
    </w:p>
    <w:p w14:paraId="7308DFDD" w14:textId="77777777" w:rsidR="0038716C" w:rsidRDefault="0038716C">
      <w:pPr>
        <w:pStyle w:val="myStyle"/>
        <w:spacing w:before="2" w:after="2" w:line="240" w:lineRule="auto"/>
        <w:ind w:left="240" w:right="240"/>
        <w:jc w:val="left"/>
      </w:pPr>
    </w:p>
    <w:p w14:paraId="36810D1C" w14:textId="77777777" w:rsidR="0038716C" w:rsidRDefault="0038716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38716C" w14:paraId="2C14BDC8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FE0AD56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667EA1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podjęcie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</w:p>
        </w:tc>
      </w:tr>
      <w:tr w:rsidR="0038716C" w14:paraId="6DEFF658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C16C96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6F828B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Rada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Raciążek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dnia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29-06-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2021r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>.</w:t>
            </w:r>
          </w:p>
        </w:tc>
      </w:tr>
      <w:tr w:rsidR="0038716C" w14:paraId="59036B1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CA84BB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52D006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732F52CC" w14:textId="77777777" w:rsidR="0038716C" w:rsidRDefault="0038716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38716C" w14:paraId="21E4F655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9886453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7DCD0D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czerwca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3019CD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5AC283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10:33:54 - 10:34:29</w:t>
            </w:r>
          </w:p>
        </w:tc>
      </w:tr>
      <w:tr w:rsidR="0038716C" w14:paraId="061F16C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CACD14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2A6CED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A1B92E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4A07EE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71BA41C9" w14:textId="77777777" w:rsidR="0038716C" w:rsidRDefault="00C91324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117AA645" w14:textId="77777777" w:rsidR="0038716C" w:rsidRDefault="0038716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38716C" w14:paraId="4A2B7E15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9496E6C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1DF869" w14:textId="77777777" w:rsidR="0038716C" w:rsidRDefault="00C91324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CF7915" w14:textId="77777777" w:rsidR="0038716C" w:rsidRDefault="00C91324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650986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2B3877" w14:textId="77777777" w:rsidR="0038716C" w:rsidRDefault="00C91324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21FE75" w14:textId="77777777" w:rsidR="0038716C" w:rsidRDefault="00C91324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38716C" w14:paraId="5AD4EF5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90D296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EB7EA3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660B43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91.67 %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CAB25D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2971A3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F96642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8716C" w14:paraId="54D0921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EE654C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B0F126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1FFECB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7E903C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700325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3588DE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38716C" w14:paraId="61D5CBF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81C709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WSTRZYMAŁO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BD8B12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8D1379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30CC05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0FA51A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3D7C49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14:paraId="61FDD688" w14:textId="77777777" w:rsidR="0038716C" w:rsidRDefault="00C91324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621C1484" w14:textId="77777777" w:rsidR="0038716C" w:rsidRDefault="0038716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5"/>
        <w:gridCol w:w="2806"/>
        <w:gridCol w:w="2282"/>
      </w:tblGrid>
      <w:tr w:rsidR="0038716C" w14:paraId="15853147" w14:textId="77777777" w:rsidTr="00E632A9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A4C087B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81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EE528B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80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E15BA4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28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855E73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38716C" w14:paraId="3DC01D31" w14:textId="77777777" w:rsidTr="00E632A9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C03FEB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81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60ED05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  <w:proofErr w:type="spellEnd"/>
          </w:p>
        </w:tc>
        <w:tc>
          <w:tcPr>
            <w:tcW w:w="280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7199B5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2273C5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8716C" w14:paraId="5E01BDCB" w14:textId="77777777" w:rsidTr="00E632A9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2CA55D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1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D09BFA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80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FCB2B2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600737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8716C" w14:paraId="6B9CEE1B" w14:textId="77777777" w:rsidTr="00E632A9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DAF57C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81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083645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80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16AC97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E7E730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</w:tr>
      <w:tr w:rsidR="0038716C" w14:paraId="4BD25607" w14:textId="77777777" w:rsidTr="00E632A9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67818F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1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E23F9C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  <w:proofErr w:type="spellEnd"/>
          </w:p>
        </w:tc>
        <w:tc>
          <w:tcPr>
            <w:tcW w:w="280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AF3CD4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BD8634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38716C" w14:paraId="2B816003" w14:textId="77777777" w:rsidTr="00E632A9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3B1BEA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1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AAC3E2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  <w:proofErr w:type="spellEnd"/>
          </w:p>
        </w:tc>
        <w:tc>
          <w:tcPr>
            <w:tcW w:w="280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29BA2D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D81A9B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8716C" w14:paraId="234A06CF" w14:textId="77777777" w:rsidTr="00E632A9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4D134E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1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EA645D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80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191323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FFE6E6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38716C" w14:paraId="0D3241AB" w14:textId="77777777" w:rsidTr="00E632A9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F3F369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81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CDF689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80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77B51E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6C2773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WSTRZYMAŁA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</w:tr>
      <w:tr w:rsidR="0038716C" w14:paraId="7B5177F7" w14:textId="77777777" w:rsidTr="00E632A9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0DFD42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1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B9B966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80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0A5187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E668DB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8716C" w14:paraId="5FC75DD2" w14:textId="77777777" w:rsidTr="00E632A9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7439D6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81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DBB15E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80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3028E9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9E2A3E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8716C" w14:paraId="5914A3A8" w14:textId="77777777" w:rsidTr="00E632A9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671E32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81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FE6D5B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  <w:proofErr w:type="spellEnd"/>
          </w:p>
        </w:tc>
        <w:tc>
          <w:tcPr>
            <w:tcW w:w="280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B62C60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D1436E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8716C" w14:paraId="040657F3" w14:textId="77777777" w:rsidTr="00E632A9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D755ED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81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081C2B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  <w:proofErr w:type="spellEnd"/>
          </w:p>
        </w:tc>
        <w:tc>
          <w:tcPr>
            <w:tcW w:w="280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2D8ADE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353A32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8716C" w14:paraId="75FFF3C3" w14:textId="77777777" w:rsidTr="00E632A9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68B935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81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95D503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80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1994C1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6C9795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8716C" w14:paraId="1B11262C" w14:textId="77777777" w:rsidTr="00E632A9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37685D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1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ABA09D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  <w:proofErr w:type="spellEnd"/>
          </w:p>
        </w:tc>
        <w:tc>
          <w:tcPr>
            <w:tcW w:w="280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3D5F03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729D80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8716C" w14:paraId="7AB465E7" w14:textId="77777777" w:rsidTr="00E632A9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F22465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1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6B42A9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  <w:proofErr w:type="spellEnd"/>
          </w:p>
        </w:tc>
        <w:tc>
          <w:tcPr>
            <w:tcW w:w="280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E90C90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93A882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8716C" w14:paraId="4AA8BA77" w14:textId="77777777" w:rsidTr="00E632A9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B65796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81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4AFB51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  <w:proofErr w:type="spellEnd"/>
          </w:p>
        </w:tc>
        <w:tc>
          <w:tcPr>
            <w:tcW w:w="280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984CEF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CC4611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6755D4A3" w14:textId="77777777" w:rsidR="00E632A9" w:rsidRPr="00982BEE" w:rsidRDefault="00E632A9" w:rsidP="00E632A9">
      <w:pPr>
        <w:spacing w:before="243" w:after="3" w:line="240" w:lineRule="auto"/>
        <w:ind w:left="240" w:right="240"/>
        <w:rPr>
          <w:color w:val="000000"/>
          <w:sz w:val="27"/>
          <w:szCs w:val="27"/>
        </w:rPr>
      </w:pPr>
      <w:proofErr w:type="spellStart"/>
      <w:r w:rsidRPr="00982BEE">
        <w:rPr>
          <w:color w:val="000000"/>
          <w:sz w:val="27"/>
          <w:szCs w:val="27"/>
        </w:rPr>
        <w:t>Uchwała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została</w:t>
      </w:r>
      <w:proofErr w:type="spellEnd"/>
      <w:r w:rsidRPr="00982BEE">
        <w:rPr>
          <w:color w:val="000000"/>
          <w:sz w:val="27"/>
          <w:szCs w:val="27"/>
        </w:rPr>
        <w:t xml:space="preserve"> </w:t>
      </w:r>
      <w:proofErr w:type="spellStart"/>
      <w:r w:rsidRPr="00982BEE">
        <w:rPr>
          <w:color w:val="000000"/>
          <w:sz w:val="27"/>
          <w:szCs w:val="27"/>
        </w:rPr>
        <w:t>przyjęta</w:t>
      </w:r>
      <w:proofErr w:type="spellEnd"/>
      <w:r w:rsidRPr="00982BEE">
        <w:rPr>
          <w:color w:val="000000"/>
          <w:sz w:val="27"/>
          <w:szCs w:val="27"/>
        </w:rPr>
        <w:t>.</w:t>
      </w:r>
    </w:p>
    <w:p w14:paraId="62CB52B2" w14:textId="77777777" w:rsidR="00E632A9" w:rsidRPr="00982BEE" w:rsidRDefault="00E632A9" w:rsidP="00E632A9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 głosowania:</w:t>
      </w:r>
    </w:p>
    <w:p w14:paraId="2D305C91" w14:textId="307BB9AA" w:rsidR="00E632A9" w:rsidRPr="00982BEE" w:rsidRDefault="00E632A9" w:rsidP="00E632A9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="00EA2E9E">
        <w:rPr>
          <w:color w:val="000000"/>
          <w:sz w:val="27"/>
          <w:szCs w:val="27"/>
          <w:lang w:val="pl-PL"/>
        </w:rPr>
        <w:t>11</w:t>
      </w:r>
      <w:r w:rsidRPr="00982BEE">
        <w:rPr>
          <w:color w:val="000000"/>
          <w:sz w:val="27"/>
          <w:szCs w:val="27"/>
          <w:lang w:val="pl-PL"/>
        </w:rPr>
        <w:t xml:space="preserve"> radnych głosowało za</w:t>
      </w:r>
    </w:p>
    <w:p w14:paraId="335C01B7" w14:textId="25AA8F9B" w:rsidR="00E632A9" w:rsidRPr="00982BEE" w:rsidRDefault="00E632A9" w:rsidP="00E632A9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="00EA2E9E">
        <w:rPr>
          <w:color w:val="000000"/>
          <w:sz w:val="27"/>
          <w:szCs w:val="27"/>
          <w:lang w:val="pl-PL"/>
        </w:rPr>
        <w:t xml:space="preserve">   0</w:t>
      </w:r>
      <w:r w:rsidRPr="00982BEE">
        <w:rPr>
          <w:color w:val="000000"/>
          <w:sz w:val="27"/>
          <w:szCs w:val="27"/>
          <w:lang w:val="pl-PL"/>
        </w:rPr>
        <w:t xml:space="preserve"> radnych było przeciwnych</w:t>
      </w:r>
    </w:p>
    <w:p w14:paraId="6BBA978E" w14:textId="3868F3A1" w:rsidR="00E632A9" w:rsidRPr="00982BEE" w:rsidRDefault="00E632A9" w:rsidP="00E632A9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="00EA2E9E">
        <w:rPr>
          <w:color w:val="000000"/>
          <w:sz w:val="27"/>
          <w:szCs w:val="27"/>
          <w:lang w:val="pl-PL"/>
        </w:rPr>
        <w:tab/>
        <w:t xml:space="preserve">     1</w:t>
      </w:r>
      <w:r w:rsidRPr="00982BEE">
        <w:rPr>
          <w:color w:val="000000"/>
          <w:sz w:val="27"/>
          <w:szCs w:val="27"/>
          <w:lang w:val="pl-PL"/>
        </w:rPr>
        <w:t xml:space="preserve"> radnych wstrzymało się od głosowania</w:t>
      </w:r>
    </w:p>
    <w:p w14:paraId="6E0DC82A" w14:textId="77777777" w:rsidR="00E632A9" w:rsidRDefault="00E632A9" w:rsidP="00E632A9">
      <w:pPr>
        <w:pStyle w:val="myStyle"/>
        <w:spacing w:before="243" w:after="3" w:line="240" w:lineRule="auto"/>
        <w:ind w:right="240"/>
        <w:jc w:val="left"/>
        <w:rPr>
          <w:color w:val="000000"/>
          <w:sz w:val="27"/>
          <w:szCs w:val="27"/>
        </w:rPr>
      </w:pPr>
    </w:p>
    <w:p w14:paraId="6329F862" w14:textId="77777777" w:rsidR="002A7DAA" w:rsidRDefault="002A7DAA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46063B3A" w14:textId="48724766" w:rsidR="0038716C" w:rsidRPr="002F4B64" w:rsidRDefault="00C91324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2F4B64">
        <w:rPr>
          <w:b/>
          <w:bCs/>
          <w:color w:val="000000"/>
          <w:sz w:val="27"/>
          <w:szCs w:val="27"/>
        </w:rPr>
        <w:lastRenderedPageBreak/>
        <w:t xml:space="preserve">7. </w:t>
      </w:r>
      <w:proofErr w:type="spellStart"/>
      <w:r w:rsidRPr="002F4B64">
        <w:rPr>
          <w:b/>
          <w:bCs/>
          <w:color w:val="000000"/>
          <w:sz w:val="27"/>
          <w:szCs w:val="27"/>
        </w:rPr>
        <w:t>Informacja</w:t>
      </w:r>
      <w:proofErr w:type="spellEnd"/>
      <w:r w:rsidRPr="002F4B64">
        <w:rPr>
          <w:b/>
          <w:bCs/>
          <w:color w:val="000000"/>
          <w:sz w:val="27"/>
          <w:szCs w:val="27"/>
        </w:rPr>
        <w:t xml:space="preserve"> z </w:t>
      </w:r>
      <w:proofErr w:type="spellStart"/>
      <w:r w:rsidRPr="002F4B64">
        <w:rPr>
          <w:b/>
          <w:bCs/>
          <w:color w:val="000000"/>
          <w:sz w:val="27"/>
          <w:szCs w:val="27"/>
        </w:rPr>
        <w:t>wykonania</w:t>
      </w:r>
      <w:proofErr w:type="spellEnd"/>
      <w:r w:rsidRPr="002F4B64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4B64">
        <w:rPr>
          <w:b/>
          <w:bCs/>
          <w:color w:val="000000"/>
          <w:sz w:val="27"/>
          <w:szCs w:val="27"/>
        </w:rPr>
        <w:t>uchwał</w:t>
      </w:r>
      <w:proofErr w:type="spellEnd"/>
      <w:r w:rsidRPr="002F4B64">
        <w:rPr>
          <w:b/>
          <w:bCs/>
          <w:color w:val="000000"/>
          <w:sz w:val="27"/>
          <w:szCs w:val="27"/>
        </w:rPr>
        <w:t xml:space="preserve"> w </w:t>
      </w:r>
      <w:proofErr w:type="spellStart"/>
      <w:r w:rsidRPr="002F4B64">
        <w:rPr>
          <w:b/>
          <w:bCs/>
          <w:color w:val="000000"/>
          <w:sz w:val="27"/>
          <w:szCs w:val="27"/>
        </w:rPr>
        <w:t>okresie</w:t>
      </w:r>
      <w:proofErr w:type="spellEnd"/>
      <w:r w:rsidRPr="002F4B64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F4B64">
        <w:rPr>
          <w:b/>
          <w:bCs/>
          <w:color w:val="000000"/>
          <w:sz w:val="27"/>
          <w:szCs w:val="27"/>
        </w:rPr>
        <w:t>miedzysesyjnym</w:t>
      </w:r>
      <w:proofErr w:type="spellEnd"/>
      <w:r w:rsidRPr="002F4B64">
        <w:rPr>
          <w:b/>
          <w:bCs/>
          <w:color w:val="000000"/>
          <w:sz w:val="27"/>
          <w:szCs w:val="27"/>
        </w:rPr>
        <w:t xml:space="preserve">   </w:t>
      </w:r>
    </w:p>
    <w:p w14:paraId="781AEB4C" w14:textId="77777777" w:rsidR="0038716C" w:rsidRDefault="00C91324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(10:34:59 - 10:35:45)</w:t>
      </w:r>
    </w:p>
    <w:p w14:paraId="3BC1AA89" w14:textId="3D8A6CAB" w:rsidR="0038716C" w:rsidRDefault="00EA2E9E">
      <w:pPr>
        <w:pStyle w:val="myStyle"/>
        <w:spacing w:before="2" w:after="2" w:line="240" w:lineRule="auto"/>
        <w:ind w:left="240" w:right="240"/>
        <w:jc w:val="left"/>
      </w:pPr>
      <w:r>
        <w:t>-</w:t>
      </w:r>
      <w:proofErr w:type="spellStart"/>
      <w:r>
        <w:t>zał</w:t>
      </w:r>
      <w:proofErr w:type="spellEnd"/>
      <w:r>
        <w:t xml:space="preserve">. do </w:t>
      </w:r>
      <w:proofErr w:type="spellStart"/>
      <w:r>
        <w:t>protokołu</w:t>
      </w:r>
      <w:proofErr w:type="spellEnd"/>
    </w:p>
    <w:p w14:paraId="0FB82137" w14:textId="77777777" w:rsidR="0038716C" w:rsidRDefault="00C91324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7.1. </w:t>
      </w:r>
      <w:proofErr w:type="spellStart"/>
      <w:r>
        <w:rPr>
          <w:color w:val="000000"/>
          <w:sz w:val="27"/>
          <w:szCs w:val="27"/>
        </w:rPr>
        <w:t>dyskusja</w:t>
      </w:r>
      <w:proofErr w:type="spellEnd"/>
      <w:r>
        <w:rPr>
          <w:color w:val="000000"/>
          <w:sz w:val="27"/>
          <w:szCs w:val="27"/>
        </w:rPr>
        <w:t xml:space="preserve">   </w:t>
      </w:r>
    </w:p>
    <w:p w14:paraId="25DEED7C" w14:textId="77777777" w:rsidR="0038716C" w:rsidRDefault="00C91324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(10:35:48 - 10:35:53)</w:t>
      </w:r>
    </w:p>
    <w:p w14:paraId="744971DB" w14:textId="158CEA94" w:rsidR="0038716C" w:rsidRDefault="0038716C">
      <w:pPr>
        <w:pStyle w:val="myStyle"/>
        <w:spacing w:before="2" w:after="2" w:line="240" w:lineRule="auto"/>
        <w:ind w:left="240" w:right="240"/>
        <w:jc w:val="left"/>
      </w:pPr>
    </w:p>
    <w:p w14:paraId="5945684A" w14:textId="59B11DB7" w:rsidR="005A56FB" w:rsidRDefault="005A56FB" w:rsidP="00E632A9">
      <w:pPr>
        <w:spacing w:before="243" w:after="3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Przewodniczący Rady Gminy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– otwieram dyskusję w procedowanej sprawie.</w:t>
      </w:r>
    </w:p>
    <w:p w14:paraId="45DC1FD9" w14:textId="77777777" w:rsidR="005A56FB" w:rsidRDefault="00E632A9" w:rsidP="00E632A9">
      <w:pPr>
        <w:spacing w:before="243" w:after="3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 w:rsidRPr="00982BEE">
        <w:rPr>
          <w:color w:val="000000"/>
          <w:sz w:val="28"/>
          <w:szCs w:val="28"/>
          <w:lang w:val="pl-PL"/>
        </w:rPr>
        <w:t xml:space="preserve">Radni nie wnieśli żadnych uwag. </w:t>
      </w:r>
    </w:p>
    <w:p w14:paraId="303CBFCC" w14:textId="7ACDD7C8" w:rsidR="00E632A9" w:rsidRPr="00982BEE" w:rsidRDefault="00E632A9" w:rsidP="00E632A9">
      <w:pPr>
        <w:spacing w:before="243" w:after="3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 w:rsidRPr="00982BEE">
        <w:rPr>
          <w:color w:val="000000"/>
          <w:sz w:val="28"/>
          <w:szCs w:val="28"/>
          <w:lang w:val="pl-PL"/>
        </w:rPr>
        <w:t xml:space="preserve">W związku z tym Przewodniczący Rady Gminy zamknął dyskusję. </w:t>
      </w:r>
    </w:p>
    <w:p w14:paraId="2596CA28" w14:textId="77777777" w:rsidR="00E632A9" w:rsidRPr="00982BEE" w:rsidRDefault="00E632A9" w:rsidP="00E632A9">
      <w:pPr>
        <w:spacing w:before="2" w:after="2" w:line="240" w:lineRule="auto"/>
        <w:ind w:left="240" w:right="240"/>
        <w:rPr>
          <w:b/>
          <w:bCs/>
        </w:rPr>
      </w:pPr>
    </w:p>
    <w:p w14:paraId="5A0FEE7B" w14:textId="77777777" w:rsidR="00E632A9" w:rsidRDefault="00E632A9">
      <w:pPr>
        <w:pStyle w:val="myStyle"/>
        <w:spacing w:before="2" w:after="2" w:line="240" w:lineRule="auto"/>
        <w:ind w:left="240" w:right="240"/>
        <w:jc w:val="left"/>
      </w:pPr>
    </w:p>
    <w:p w14:paraId="40A1C729" w14:textId="77777777" w:rsidR="0038716C" w:rsidRDefault="00C91324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7.2. </w:t>
      </w:r>
      <w:proofErr w:type="spellStart"/>
      <w:r>
        <w:rPr>
          <w:color w:val="000000"/>
          <w:sz w:val="27"/>
          <w:szCs w:val="27"/>
        </w:rPr>
        <w:t>podjęcie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uchwały</w:t>
      </w:r>
      <w:proofErr w:type="spellEnd"/>
    </w:p>
    <w:p w14:paraId="19623941" w14:textId="77777777" w:rsidR="0038716C" w:rsidRDefault="0038716C">
      <w:pPr>
        <w:pStyle w:val="myStyle"/>
        <w:spacing w:before="2" w:after="2" w:line="240" w:lineRule="auto"/>
        <w:ind w:left="240" w:right="240"/>
        <w:jc w:val="left"/>
      </w:pPr>
    </w:p>
    <w:p w14:paraId="251E145A" w14:textId="538826CB" w:rsidR="005A56FB" w:rsidRDefault="005A56FB">
      <w:pPr>
        <w:pStyle w:val="myStyle"/>
        <w:spacing w:before="120" w:after="120" w:line="240" w:lineRule="auto"/>
        <w:ind w:left="240" w:right="240"/>
        <w:jc w:val="left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Przewodniczący Rady Gminy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zaproponował przyjęcie uchwały bez czytania w wersji, która została przekazana wraz z materiałami na sesję </w:t>
      </w:r>
    </w:p>
    <w:p w14:paraId="29450BB8" w14:textId="77777777" w:rsidR="005A56FB" w:rsidRDefault="005A56FB">
      <w:pPr>
        <w:pStyle w:val="myStyle"/>
        <w:spacing w:before="120" w:after="120" w:line="240" w:lineRule="auto"/>
        <w:ind w:left="240" w:right="240"/>
        <w:jc w:val="left"/>
        <w:rPr>
          <w:b/>
          <w:bCs/>
          <w:color w:val="000000"/>
          <w:sz w:val="27"/>
          <w:szCs w:val="27"/>
        </w:rPr>
      </w:pPr>
    </w:p>
    <w:p w14:paraId="683B1F6B" w14:textId="4AC29013" w:rsidR="0038716C" w:rsidRDefault="00E632A9">
      <w:pPr>
        <w:pStyle w:val="myStyle"/>
        <w:spacing w:before="120" w:after="120" w:line="240" w:lineRule="auto"/>
        <w:ind w:left="240" w:right="240"/>
        <w:jc w:val="left"/>
        <w:rPr>
          <w:b/>
          <w:bCs/>
          <w:color w:val="000000"/>
          <w:sz w:val="27"/>
          <w:szCs w:val="27"/>
        </w:rPr>
      </w:pPr>
      <w:proofErr w:type="spellStart"/>
      <w:r w:rsidRPr="00982BEE">
        <w:rPr>
          <w:b/>
          <w:bCs/>
          <w:color w:val="000000"/>
          <w:sz w:val="27"/>
          <w:szCs w:val="27"/>
        </w:rPr>
        <w:t>podjęcie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uchwały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Nr XXV</w:t>
      </w:r>
      <w:r w:rsidR="00113E31">
        <w:rPr>
          <w:b/>
          <w:bCs/>
          <w:color w:val="000000"/>
          <w:sz w:val="27"/>
          <w:szCs w:val="27"/>
        </w:rPr>
        <w:t>I</w:t>
      </w:r>
      <w:r w:rsidRPr="00982BEE">
        <w:rPr>
          <w:b/>
          <w:bCs/>
          <w:color w:val="000000"/>
          <w:sz w:val="27"/>
          <w:szCs w:val="27"/>
        </w:rPr>
        <w:t>/2</w:t>
      </w:r>
      <w:r w:rsidR="00113E31">
        <w:rPr>
          <w:b/>
          <w:bCs/>
          <w:color w:val="000000"/>
          <w:sz w:val="27"/>
          <w:szCs w:val="27"/>
        </w:rPr>
        <w:t>24</w:t>
      </w:r>
      <w:r w:rsidRPr="00982BEE">
        <w:rPr>
          <w:b/>
          <w:bCs/>
          <w:color w:val="000000"/>
          <w:sz w:val="27"/>
          <w:szCs w:val="27"/>
        </w:rPr>
        <w:t xml:space="preserve">/2021 w </w:t>
      </w:r>
      <w:proofErr w:type="spellStart"/>
      <w:r w:rsidRPr="00982BEE">
        <w:rPr>
          <w:b/>
          <w:bCs/>
          <w:color w:val="000000"/>
          <w:sz w:val="27"/>
          <w:szCs w:val="27"/>
        </w:rPr>
        <w:t>sprawie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przyjęcia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informacji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               z </w:t>
      </w:r>
      <w:proofErr w:type="spellStart"/>
      <w:r w:rsidRPr="00982BEE">
        <w:rPr>
          <w:b/>
          <w:bCs/>
          <w:color w:val="000000"/>
          <w:sz w:val="27"/>
          <w:szCs w:val="27"/>
        </w:rPr>
        <w:t>wykonania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uchwał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w </w:t>
      </w:r>
      <w:proofErr w:type="spellStart"/>
      <w:r w:rsidRPr="00982BEE">
        <w:rPr>
          <w:b/>
          <w:bCs/>
          <w:color w:val="000000"/>
          <w:sz w:val="27"/>
          <w:szCs w:val="27"/>
        </w:rPr>
        <w:t>okresie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2BEE">
        <w:rPr>
          <w:b/>
          <w:bCs/>
          <w:color w:val="000000"/>
          <w:sz w:val="27"/>
          <w:szCs w:val="27"/>
        </w:rPr>
        <w:t>międzysesyjnym</w:t>
      </w:r>
      <w:proofErr w:type="spellEnd"/>
      <w:r w:rsidRPr="00982BEE">
        <w:rPr>
          <w:b/>
          <w:bCs/>
          <w:color w:val="000000"/>
          <w:sz w:val="27"/>
          <w:szCs w:val="27"/>
        </w:rPr>
        <w:t xml:space="preserve"> </w:t>
      </w:r>
      <w:r w:rsidR="005A56FB">
        <w:rPr>
          <w:b/>
          <w:bCs/>
          <w:color w:val="000000"/>
          <w:sz w:val="27"/>
          <w:szCs w:val="27"/>
        </w:rPr>
        <w:t>.</w:t>
      </w:r>
    </w:p>
    <w:p w14:paraId="6650F48C" w14:textId="77777777" w:rsidR="005A56FB" w:rsidRDefault="005A56F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38716C" w14:paraId="68841000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F313D8A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129FA9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podjęcie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</w:p>
        </w:tc>
      </w:tr>
      <w:tr w:rsidR="0038716C" w14:paraId="3C48A2B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66C8A3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2BD99F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Rada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Raciążek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dnia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29-06-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2021r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>.</w:t>
            </w:r>
          </w:p>
        </w:tc>
      </w:tr>
      <w:tr w:rsidR="0038716C" w14:paraId="0D707F9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984823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143CE1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2FDBCDCD" w14:textId="77777777" w:rsidR="0038716C" w:rsidRDefault="0038716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38716C" w14:paraId="64EB74CD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E72F450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135570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czerwca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C18240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AEC5E9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10:35:58 - 10:36:28</w:t>
            </w:r>
          </w:p>
        </w:tc>
      </w:tr>
      <w:tr w:rsidR="0038716C" w14:paraId="71E33F0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ECD1BC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36FD67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A425AB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45F561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35F724D3" w14:textId="77777777" w:rsidR="0038716C" w:rsidRDefault="00C91324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654C8E96" w14:textId="77777777" w:rsidR="0038716C" w:rsidRDefault="0038716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38716C" w14:paraId="6B4F3F54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5070BD3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5D76BE" w14:textId="77777777" w:rsidR="0038716C" w:rsidRDefault="00C91324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A12FBD" w14:textId="77777777" w:rsidR="0038716C" w:rsidRDefault="00C91324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B141E5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39DF09" w14:textId="77777777" w:rsidR="0038716C" w:rsidRDefault="00C91324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2E2507" w14:textId="77777777" w:rsidR="0038716C" w:rsidRDefault="00C91324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38716C" w14:paraId="183D4E7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3D65C9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76BBFF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16CF4B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1B7027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AA496D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CFE2D1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8716C" w14:paraId="00693C0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F7B2E1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960314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010FF3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CDCD99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5524C6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7090A1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38716C" w14:paraId="7672B4D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3042E3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WSTRZYMAŁO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82EBB6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9986E6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D900F8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06F4A6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E453E0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14:paraId="29901DFB" w14:textId="77777777" w:rsidR="0038716C" w:rsidRDefault="00C91324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18DAEE7E" w14:textId="77777777" w:rsidR="0038716C" w:rsidRDefault="0038716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7"/>
        <w:gridCol w:w="2260"/>
      </w:tblGrid>
      <w:tr w:rsidR="0038716C" w14:paraId="10BA3A7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1FC161E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E9352B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A99C45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DCE141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38716C" w14:paraId="681CA3D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6144B0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94F7E4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F6CB81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EA005B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8716C" w14:paraId="0C213CA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C7120E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0C627A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2AAF6B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98988E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8716C" w14:paraId="5FDFD8B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20ADEE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BD6670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0FD4F0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68FDDD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</w:tr>
      <w:tr w:rsidR="0038716C" w14:paraId="7FF59A1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8A68C8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E29B3F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6A8A84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50C07F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38716C" w14:paraId="19FD607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25F313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EADDB8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48B011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9735F2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8716C" w14:paraId="67E06C8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6B00D0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0AF2E5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151209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61AAC1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38716C" w14:paraId="45B55A2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B05CA6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DF0B78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C7D928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E28FDA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8716C" w14:paraId="323E69A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4FD68B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E66690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F99AE0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B740D2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8716C" w14:paraId="5052581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689380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EF48D4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C9B0C0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8E9762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8716C" w14:paraId="0ABD465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09CA11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9996A3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34C85B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F70D11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8716C" w14:paraId="43A7D19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40CA3B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9B039D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E67121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8EE9AF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8716C" w14:paraId="735357C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2060BB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2B955D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0DE9CC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CF2F38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8716C" w14:paraId="57CE41C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5B3E5D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74644E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38DB1A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3A5B53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8716C" w14:paraId="7F939AE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BDC20A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C9B832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AC49B5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945BD4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8716C" w14:paraId="28D6EDA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AA3CF3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F11690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FB5574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09ED07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754E53F7" w14:textId="77777777" w:rsidR="00E632A9" w:rsidRDefault="00E632A9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5D61BDCA" w14:textId="77777777" w:rsidR="00E632A9" w:rsidRPr="00982BEE" w:rsidRDefault="00E632A9" w:rsidP="00E632A9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 głosowania:</w:t>
      </w:r>
    </w:p>
    <w:p w14:paraId="09BADCAE" w14:textId="052C953F" w:rsidR="00E632A9" w:rsidRPr="00982BEE" w:rsidRDefault="00E632A9" w:rsidP="00E632A9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="005733C9">
        <w:rPr>
          <w:color w:val="000000"/>
          <w:sz w:val="27"/>
          <w:szCs w:val="27"/>
          <w:lang w:val="pl-PL"/>
        </w:rPr>
        <w:t>12</w:t>
      </w:r>
      <w:r w:rsidRPr="00982BEE">
        <w:rPr>
          <w:color w:val="000000"/>
          <w:sz w:val="27"/>
          <w:szCs w:val="27"/>
          <w:lang w:val="pl-PL"/>
        </w:rPr>
        <w:t xml:space="preserve"> radnych głosowało za</w:t>
      </w:r>
    </w:p>
    <w:p w14:paraId="60B0C112" w14:textId="5D9D13B1" w:rsidR="00E632A9" w:rsidRPr="00982BEE" w:rsidRDefault="00E632A9" w:rsidP="00E632A9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="005733C9">
        <w:rPr>
          <w:color w:val="000000"/>
          <w:sz w:val="27"/>
          <w:szCs w:val="27"/>
          <w:lang w:val="pl-PL"/>
        </w:rPr>
        <w:t xml:space="preserve">  </w:t>
      </w:r>
      <w:r w:rsidRPr="00982BEE">
        <w:rPr>
          <w:color w:val="000000"/>
          <w:sz w:val="27"/>
          <w:szCs w:val="27"/>
          <w:lang w:val="pl-PL"/>
        </w:rPr>
        <w:t>0 radnych było przeciwnych</w:t>
      </w:r>
    </w:p>
    <w:p w14:paraId="77EBC2C7" w14:textId="7C8A2D17" w:rsidR="00E632A9" w:rsidRPr="00982BEE" w:rsidRDefault="00E632A9" w:rsidP="00E632A9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="005733C9">
        <w:rPr>
          <w:color w:val="000000"/>
          <w:sz w:val="27"/>
          <w:szCs w:val="27"/>
          <w:lang w:val="pl-PL"/>
        </w:rPr>
        <w:t xml:space="preserve">  0</w:t>
      </w:r>
      <w:r w:rsidRPr="00982BEE">
        <w:rPr>
          <w:color w:val="000000"/>
          <w:sz w:val="27"/>
          <w:szCs w:val="27"/>
          <w:lang w:val="pl-PL"/>
        </w:rPr>
        <w:t xml:space="preserve"> radnych wstrzymał się od głosowania</w:t>
      </w:r>
    </w:p>
    <w:p w14:paraId="43A243D9" w14:textId="25519436" w:rsidR="00E632A9" w:rsidRDefault="00E632A9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45AFB4A2" w14:textId="00B17C9A" w:rsidR="00973937" w:rsidRDefault="00973937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3405D9F1" w14:textId="77777777" w:rsidR="00973937" w:rsidRDefault="00973937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5866EE63" w14:textId="58F82B4E" w:rsidR="0038716C" w:rsidRPr="002054A5" w:rsidRDefault="00C91324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2054A5">
        <w:rPr>
          <w:b/>
          <w:bCs/>
          <w:color w:val="000000"/>
          <w:sz w:val="27"/>
          <w:szCs w:val="27"/>
        </w:rPr>
        <w:lastRenderedPageBreak/>
        <w:t xml:space="preserve">8. </w:t>
      </w:r>
      <w:proofErr w:type="spellStart"/>
      <w:r w:rsidRPr="002054A5">
        <w:rPr>
          <w:b/>
          <w:bCs/>
          <w:color w:val="000000"/>
          <w:sz w:val="27"/>
          <w:szCs w:val="27"/>
        </w:rPr>
        <w:t>Rozpatrzenie</w:t>
      </w:r>
      <w:proofErr w:type="spellEnd"/>
      <w:r w:rsidRPr="002054A5">
        <w:rPr>
          <w:b/>
          <w:bCs/>
          <w:color w:val="000000"/>
          <w:sz w:val="27"/>
          <w:szCs w:val="27"/>
        </w:rPr>
        <w:t xml:space="preserve"> "</w:t>
      </w:r>
      <w:proofErr w:type="spellStart"/>
      <w:r w:rsidRPr="002054A5">
        <w:rPr>
          <w:b/>
          <w:bCs/>
          <w:color w:val="000000"/>
          <w:sz w:val="27"/>
          <w:szCs w:val="27"/>
        </w:rPr>
        <w:t>Raportu</w:t>
      </w:r>
      <w:proofErr w:type="spellEnd"/>
      <w:r w:rsidRPr="002054A5">
        <w:rPr>
          <w:b/>
          <w:bCs/>
          <w:color w:val="000000"/>
          <w:sz w:val="27"/>
          <w:szCs w:val="27"/>
        </w:rPr>
        <w:t xml:space="preserve"> o </w:t>
      </w:r>
      <w:proofErr w:type="spellStart"/>
      <w:r w:rsidRPr="002054A5">
        <w:rPr>
          <w:b/>
          <w:bCs/>
          <w:color w:val="000000"/>
          <w:sz w:val="27"/>
          <w:szCs w:val="27"/>
        </w:rPr>
        <w:t>stanie</w:t>
      </w:r>
      <w:proofErr w:type="spellEnd"/>
      <w:r w:rsidRPr="002054A5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054A5">
        <w:rPr>
          <w:b/>
          <w:bCs/>
          <w:color w:val="000000"/>
          <w:sz w:val="27"/>
          <w:szCs w:val="27"/>
        </w:rPr>
        <w:t>gminy</w:t>
      </w:r>
      <w:proofErr w:type="spellEnd"/>
      <w:r w:rsidRPr="002054A5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2054A5">
        <w:rPr>
          <w:b/>
          <w:bCs/>
          <w:color w:val="000000"/>
          <w:sz w:val="27"/>
          <w:szCs w:val="27"/>
        </w:rPr>
        <w:t>Raciążek</w:t>
      </w:r>
      <w:proofErr w:type="spellEnd"/>
      <w:r w:rsidRPr="002054A5">
        <w:rPr>
          <w:b/>
          <w:bCs/>
          <w:color w:val="000000"/>
          <w:sz w:val="27"/>
          <w:szCs w:val="27"/>
        </w:rPr>
        <w:t xml:space="preserve"> za </w:t>
      </w:r>
      <w:proofErr w:type="spellStart"/>
      <w:r w:rsidRPr="002054A5">
        <w:rPr>
          <w:b/>
          <w:bCs/>
          <w:color w:val="000000"/>
          <w:sz w:val="27"/>
          <w:szCs w:val="27"/>
        </w:rPr>
        <w:t>2020rok</w:t>
      </w:r>
      <w:proofErr w:type="spellEnd"/>
      <w:r w:rsidRPr="002054A5">
        <w:rPr>
          <w:b/>
          <w:bCs/>
          <w:color w:val="000000"/>
          <w:sz w:val="27"/>
          <w:szCs w:val="27"/>
        </w:rPr>
        <w:t xml:space="preserve">"   </w:t>
      </w:r>
    </w:p>
    <w:p w14:paraId="7FD42EF1" w14:textId="77777777" w:rsidR="0038716C" w:rsidRDefault="00C91324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(10:36:50 - 10:37:48)</w:t>
      </w:r>
    </w:p>
    <w:p w14:paraId="0A19D1BC" w14:textId="77777777" w:rsidR="0038716C" w:rsidRDefault="0038716C">
      <w:pPr>
        <w:pStyle w:val="myStyle"/>
        <w:spacing w:before="2" w:after="2" w:line="240" w:lineRule="auto"/>
        <w:ind w:left="240" w:right="240"/>
        <w:jc w:val="left"/>
      </w:pPr>
    </w:p>
    <w:p w14:paraId="6B00500F" w14:textId="1494B74C" w:rsidR="00712CC6" w:rsidRDefault="00712CC6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Przewodniczący Rady Gminy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zgodnie z art. </w:t>
      </w:r>
      <w:proofErr w:type="spellStart"/>
      <w:r>
        <w:rPr>
          <w:rFonts w:eastAsia="Times New Roman" w:cstheme="minorHAnsi"/>
          <w:sz w:val="28"/>
          <w:szCs w:val="28"/>
          <w:lang w:val="pl-PL" w:eastAsia="pl-PL"/>
        </w:rPr>
        <w:t>28aa</w:t>
      </w:r>
      <w:proofErr w:type="spellEnd"/>
      <w:r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val="pl-PL" w:eastAsia="pl-PL"/>
        </w:rPr>
        <w:t>usg</w:t>
      </w:r>
      <w:proofErr w:type="spellEnd"/>
    </w:p>
    <w:p w14:paraId="36F3B77B" w14:textId="77777777" w:rsidR="00E12CF3" w:rsidRPr="00E12CF3" w:rsidRDefault="00E12CF3" w:rsidP="00E12CF3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color w:val="000000"/>
          <w:sz w:val="27"/>
          <w:szCs w:val="27"/>
        </w:rPr>
        <w:t>“</w:t>
      </w:r>
      <w:r w:rsidRPr="00E12CF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Art.  </w:t>
      </w:r>
      <w:proofErr w:type="spellStart"/>
      <w:r w:rsidRPr="00E12CF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28aa</w:t>
      </w:r>
      <w:proofErr w:type="spellEnd"/>
      <w:r w:rsidRPr="00E12CF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  [Raport o stanie </w:t>
      </w:r>
      <w:proofErr w:type="spellStart"/>
      <w:r w:rsidRPr="00E12CF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jst</w:t>
      </w:r>
      <w:proofErr w:type="spellEnd"/>
      <w:r w:rsidRPr="00E12CF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]</w:t>
      </w:r>
    </w:p>
    <w:p w14:paraId="3ED2BCC8" w14:textId="77777777" w:rsidR="00E12CF3" w:rsidRPr="00E12CF3" w:rsidRDefault="00E12CF3" w:rsidP="00E1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12CF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1. </w:t>
      </w:r>
    </w:p>
    <w:p w14:paraId="35A108FE" w14:textId="77777777" w:rsidR="00E12CF3" w:rsidRPr="00E12CF3" w:rsidRDefault="00E12CF3" w:rsidP="00E1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12CF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Wójt co roku do dnia 31 maja przedstawia radzie gminy raport o stanie gminy.</w:t>
      </w:r>
    </w:p>
    <w:p w14:paraId="7DE2C4EC" w14:textId="77777777" w:rsidR="00E12CF3" w:rsidRPr="00E12CF3" w:rsidRDefault="00E12CF3" w:rsidP="00E1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12CF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2. </w:t>
      </w:r>
    </w:p>
    <w:p w14:paraId="7FA98AF7" w14:textId="77777777" w:rsidR="00E12CF3" w:rsidRPr="00E12CF3" w:rsidRDefault="00E12CF3" w:rsidP="00E1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12CF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Raport obejmuje podsumowanie działalności wójta w roku poprzednim, w szczególności realizację polityk, programów i strategii, uchwał rady gminy i budżetu obywatelskiego.</w:t>
      </w:r>
    </w:p>
    <w:p w14:paraId="0A77F3AD" w14:textId="77777777" w:rsidR="00E12CF3" w:rsidRPr="00E12CF3" w:rsidRDefault="00E12CF3" w:rsidP="00E1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12CF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6. </w:t>
      </w:r>
    </w:p>
    <w:p w14:paraId="36CBF470" w14:textId="07339E62" w:rsidR="00E12CF3" w:rsidRPr="00E12CF3" w:rsidRDefault="00E12CF3" w:rsidP="00E1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12CF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debacie nad raportem o stanie gminy mieszkańcy gminy mogą zabierać głos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”</w:t>
      </w:r>
      <w:r w:rsidRPr="00E12CF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7940AC5E" w14:textId="3DE8634E" w:rsidR="00E12CF3" w:rsidRDefault="00E12CF3" w:rsidP="00BC5ECB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Do 28 czerwca </w:t>
      </w:r>
      <w:proofErr w:type="spellStart"/>
      <w:r>
        <w:rPr>
          <w:rFonts w:eastAsia="Times New Roman" w:cstheme="minorHAnsi"/>
          <w:sz w:val="28"/>
          <w:szCs w:val="28"/>
          <w:lang w:val="pl-PL" w:eastAsia="pl-PL"/>
        </w:rPr>
        <w:t>2021r</w:t>
      </w:r>
      <w:proofErr w:type="spellEnd"/>
      <w:r>
        <w:rPr>
          <w:rFonts w:eastAsia="Times New Roman" w:cstheme="minorHAnsi"/>
          <w:sz w:val="28"/>
          <w:szCs w:val="28"/>
          <w:lang w:val="pl-PL" w:eastAsia="pl-PL"/>
        </w:rPr>
        <w:t xml:space="preserve">. do Biura Rady wpłynęło 1 pisemne zgłoszenie </w:t>
      </w:r>
      <w:r w:rsidR="00BC5ECB">
        <w:rPr>
          <w:rFonts w:eastAsia="Times New Roman" w:cstheme="minorHAnsi"/>
          <w:sz w:val="28"/>
          <w:szCs w:val="28"/>
          <w:lang w:val="pl-PL" w:eastAsia="pl-PL"/>
        </w:rPr>
        <w:t xml:space="preserve">mieszkańca Gminy Raciążek, który chce wziąć udział w dzisiejszej debacie – p. Mirosław Siedlecki. </w:t>
      </w:r>
    </w:p>
    <w:p w14:paraId="17366A66" w14:textId="1360DFFB" w:rsidR="00487F69" w:rsidRDefault="00487F69" w:rsidP="00BC5ECB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>Następnie oddał głos Wójtowi Gminy</w:t>
      </w:r>
      <w:r w:rsidR="00365E86">
        <w:rPr>
          <w:rFonts w:eastAsia="Times New Roman" w:cstheme="minorHAnsi"/>
          <w:sz w:val="28"/>
          <w:szCs w:val="28"/>
          <w:lang w:val="pl-PL" w:eastAsia="pl-PL"/>
        </w:rPr>
        <w:t xml:space="preserve">, który poprosił Sekretarza Gminy – Michała Suchomskiego o kilka słów wstępu. </w:t>
      </w:r>
    </w:p>
    <w:p w14:paraId="1B8FC848" w14:textId="2E75D387" w:rsidR="0038716C" w:rsidRDefault="00C91324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8.1. </w:t>
      </w:r>
      <w:proofErr w:type="spellStart"/>
      <w:r>
        <w:rPr>
          <w:color w:val="000000"/>
          <w:sz w:val="27"/>
          <w:szCs w:val="27"/>
        </w:rPr>
        <w:t>wystąpienie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Wójta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  </w:t>
      </w:r>
    </w:p>
    <w:p w14:paraId="7603215C" w14:textId="77777777" w:rsidR="0038716C" w:rsidRDefault="00C91324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(10:37:50 - 10:40:29)</w:t>
      </w:r>
    </w:p>
    <w:p w14:paraId="7123B0E4" w14:textId="77777777" w:rsidR="0038716C" w:rsidRDefault="0038716C">
      <w:pPr>
        <w:pStyle w:val="myStyle"/>
        <w:spacing w:before="2" w:after="2" w:line="240" w:lineRule="auto"/>
        <w:ind w:left="240" w:right="240"/>
        <w:jc w:val="left"/>
      </w:pPr>
    </w:p>
    <w:p w14:paraId="2FE1DCE7" w14:textId="6E732E82" w:rsidR="00EB1E7E" w:rsidRDefault="00EB1E7E" w:rsidP="002964D9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Sekretarz Gminy – Michał Suchomski przybliżył w jakich okolicznościach Raport był tworzony. </w:t>
      </w:r>
      <w:r w:rsidR="002964D9">
        <w:rPr>
          <w:rFonts w:eastAsia="Times New Roman" w:cstheme="minorHAnsi"/>
          <w:sz w:val="28"/>
          <w:szCs w:val="28"/>
          <w:lang w:val="pl-PL" w:eastAsia="pl-PL"/>
        </w:rPr>
        <w:t xml:space="preserve">Radny Włodzimierz </w:t>
      </w:r>
      <w:proofErr w:type="spellStart"/>
      <w:r w:rsidR="002964D9">
        <w:rPr>
          <w:rFonts w:eastAsia="Times New Roman" w:cstheme="minorHAnsi"/>
          <w:sz w:val="28"/>
          <w:szCs w:val="28"/>
          <w:lang w:val="pl-PL" w:eastAsia="pl-PL"/>
        </w:rPr>
        <w:t>Juśkiewicz</w:t>
      </w:r>
      <w:proofErr w:type="spellEnd"/>
      <w:r w:rsidR="002964D9">
        <w:rPr>
          <w:rFonts w:eastAsia="Times New Roman" w:cstheme="minorHAnsi"/>
          <w:sz w:val="28"/>
          <w:szCs w:val="28"/>
          <w:lang w:val="pl-PL" w:eastAsia="pl-PL"/>
        </w:rPr>
        <w:t xml:space="preserve"> wystąpił </w:t>
      </w:r>
      <w:r w:rsidR="001D6901">
        <w:rPr>
          <w:rFonts w:eastAsia="Times New Roman" w:cstheme="minorHAnsi"/>
          <w:sz w:val="28"/>
          <w:szCs w:val="28"/>
          <w:lang w:val="pl-PL" w:eastAsia="pl-PL"/>
        </w:rPr>
        <w:t xml:space="preserve">                                     </w:t>
      </w:r>
      <w:r w:rsidR="002964D9">
        <w:rPr>
          <w:rFonts w:eastAsia="Times New Roman" w:cstheme="minorHAnsi"/>
          <w:sz w:val="28"/>
          <w:szCs w:val="28"/>
          <w:lang w:val="pl-PL" w:eastAsia="pl-PL"/>
        </w:rPr>
        <w:t>z propozycją</w:t>
      </w:r>
      <w:r w:rsidR="001D6901">
        <w:rPr>
          <w:rFonts w:eastAsia="Times New Roman" w:cstheme="minorHAnsi"/>
          <w:sz w:val="28"/>
          <w:szCs w:val="28"/>
          <w:lang w:val="pl-PL" w:eastAsia="pl-PL"/>
        </w:rPr>
        <w:t xml:space="preserve">, że w tym temacie pomóc mogą pracownicy UMK w Toruniu. </w:t>
      </w:r>
      <w:r w:rsidR="00534540">
        <w:rPr>
          <w:rFonts w:eastAsia="Times New Roman" w:cstheme="minorHAnsi"/>
          <w:sz w:val="28"/>
          <w:szCs w:val="28"/>
          <w:lang w:val="pl-PL" w:eastAsia="pl-PL"/>
        </w:rPr>
        <w:t>Przystaliśmy na to. Podziękował Radnemu za to, że zaangażował się</w:t>
      </w:r>
      <w:r w:rsidR="00733E97">
        <w:rPr>
          <w:rFonts w:eastAsia="Times New Roman" w:cstheme="minorHAnsi"/>
          <w:sz w:val="28"/>
          <w:szCs w:val="28"/>
          <w:lang w:val="pl-PL" w:eastAsia="pl-PL"/>
        </w:rPr>
        <w:t xml:space="preserve">                      </w:t>
      </w:r>
      <w:r w:rsidR="00534540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733E97">
        <w:rPr>
          <w:rFonts w:eastAsia="Times New Roman" w:cstheme="minorHAnsi"/>
          <w:sz w:val="28"/>
          <w:szCs w:val="28"/>
          <w:lang w:val="pl-PL" w:eastAsia="pl-PL"/>
        </w:rPr>
        <w:t>w pomoc</w:t>
      </w:r>
      <w:r w:rsidR="00534540">
        <w:rPr>
          <w:rFonts w:eastAsia="Times New Roman" w:cstheme="minorHAnsi"/>
          <w:sz w:val="28"/>
          <w:szCs w:val="28"/>
          <w:lang w:val="pl-PL" w:eastAsia="pl-PL"/>
        </w:rPr>
        <w:t xml:space="preserve">    w opracowanie Raportu. </w:t>
      </w:r>
      <w:r w:rsidR="00733E97">
        <w:rPr>
          <w:rFonts w:eastAsia="Times New Roman" w:cstheme="minorHAnsi"/>
          <w:sz w:val="28"/>
          <w:szCs w:val="28"/>
          <w:lang w:val="pl-PL" w:eastAsia="pl-PL"/>
        </w:rPr>
        <w:t xml:space="preserve">Po naszej stronie leżało dostarczenie niezbędnych </w:t>
      </w:r>
      <w:r w:rsidR="00381B0E">
        <w:rPr>
          <w:rFonts w:eastAsia="Times New Roman" w:cstheme="minorHAnsi"/>
          <w:sz w:val="28"/>
          <w:szCs w:val="28"/>
          <w:lang w:val="pl-PL" w:eastAsia="pl-PL"/>
        </w:rPr>
        <w:t xml:space="preserve">materiałów </w:t>
      </w:r>
      <w:r w:rsidR="00733E97">
        <w:rPr>
          <w:rFonts w:eastAsia="Times New Roman" w:cstheme="minorHAnsi"/>
          <w:sz w:val="28"/>
          <w:szCs w:val="28"/>
          <w:lang w:val="pl-PL" w:eastAsia="pl-PL"/>
        </w:rPr>
        <w:t xml:space="preserve">z poszczególnych stanowisk, </w:t>
      </w:r>
      <w:r w:rsidR="00381B0E">
        <w:rPr>
          <w:rFonts w:eastAsia="Times New Roman" w:cstheme="minorHAnsi"/>
          <w:sz w:val="28"/>
          <w:szCs w:val="28"/>
          <w:lang w:val="pl-PL" w:eastAsia="pl-PL"/>
        </w:rPr>
        <w:t xml:space="preserve">od </w:t>
      </w:r>
      <w:r w:rsidR="00733E97">
        <w:rPr>
          <w:rFonts w:eastAsia="Times New Roman" w:cstheme="minorHAnsi"/>
          <w:sz w:val="28"/>
          <w:szCs w:val="28"/>
          <w:lang w:val="pl-PL" w:eastAsia="pl-PL"/>
        </w:rPr>
        <w:t xml:space="preserve">kierowników jednostek podległych. Raport, w tym roku, został opracowany bez żadnych kosztów. </w:t>
      </w:r>
    </w:p>
    <w:p w14:paraId="02CAE0DF" w14:textId="77777777" w:rsidR="005E639D" w:rsidRDefault="005E639D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01461F61" w14:textId="6742A543" w:rsidR="0038716C" w:rsidRDefault="00C91324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8.2. </w:t>
      </w:r>
      <w:proofErr w:type="spellStart"/>
      <w:r>
        <w:rPr>
          <w:color w:val="000000"/>
          <w:sz w:val="27"/>
          <w:szCs w:val="27"/>
        </w:rPr>
        <w:t>debata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raportem</w:t>
      </w:r>
      <w:proofErr w:type="spellEnd"/>
      <w:r>
        <w:rPr>
          <w:color w:val="000000"/>
          <w:sz w:val="27"/>
          <w:szCs w:val="27"/>
        </w:rPr>
        <w:t xml:space="preserve"> o </w:t>
      </w:r>
      <w:proofErr w:type="spellStart"/>
      <w:r>
        <w:rPr>
          <w:color w:val="000000"/>
          <w:sz w:val="27"/>
          <w:szCs w:val="27"/>
        </w:rPr>
        <w:t>stanie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Raciążek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2020rok</w:t>
      </w:r>
      <w:proofErr w:type="spellEnd"/>
      <w:r>
        <w:rPr>
          <w:color w:val="000000"/>
          <w:sz w:val="27"/>
          <w:szCs w:val="27"/>
        </w:rPr>
        <w:t xml:space="preserve">   </w:t>
      </w:r>
    </w:p>
    <w:p w14:paraId="7A2E8C26" w14:textId="77777777" w:rsidR="0038716C" w:rsidRDefault="00C91324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(10:40:45 - 12:06:10)</w:t>
      </w:r>
    </w:p>
    <w:p w14:paraId="66C38BAF" w14:textId="77777777" w:rsidR="0038716C" w:rsidRDefault="0038716C">
      <w:pPr>
        <w:pStyle w:val="myStyle"/>
        <w:spacing w:before="2" w:after="2" w:line="240" w:lineRule="auto"/>
        <w:ind w:left="240" w:right="240"/>
        <w:jc w:val="left"/>
      </w:pPr>
    </w:p>
    <w:p w14:paraId="6CB36AEF" w14:textId="381E59DB" w:rsidR="005E639D" w:rsidRDefault="007D2C35" w:rsidP="007D2C35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Przewodniczący</w:t>
      </w:r>
      <w:proofErr w:type="spellEnd"/>
      <w:r>
        <w:rPr>
          <w:color w:val="000000"/>
          <w:sz w:val="27"/>
          <w:szCs w:val="27"/>
        </w:rPr>
        <w:t xml:space="preserve"> Rady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otworzył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debatę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Raportem</w:t>
      </w:r>
      <w:proofErr w:type="spellEnd"/>
      <w:r>
        <w:rPr>
          <w:color w:val="000000"/>
          <w:sz w:val="27"/>
          <w:szCs w:val="27"/>
        </w:rPr>
        <w:t xml:space="preserve"> o </w:t>
      </w:r>
      <w:proofErr w:type="spellStart"/>
      <w:r>
        <w:rPr>
          <w:color w:val="000000"/>
          <w:sz w:val="27"/>
          <w:szCs w:val="27"/>
        </w:rPr>
        <w:t>stanie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2020r</w:t>
      </w:r>
      <w:proofErr w:type="spellEnd"/>
      <w:r>
        <w:rPr>
          <w:color w:val="000000"/>
          <w:sz w:val="27"/>
          <w:szCs w:val="27"/>
        </w:rPr>
        <w:t xml:space="preserve">. </w:t>
      </w:r>
    </w:p>
    <w:p w14:paraId="1ED22F6C" w14:textId="77777777" w:rsidR="007D2C35" w:rsidRDefault="007D2C35" w:rsidP="007D2C35">
      <w:pPr>
        <w:pStyle w:val="myStyle"/>
        <w:spacing w:before="243" w:after="3" w:line="240" w:lineRule="auto"/>
        <w:ind w:right="240"/>
        <w:jc w:val="left"/>
        <w:rPr>
          <w:color w:val="000000"/>
          <w:sz w:val="27"/>
          <w:szCs w:val="27"/>
        </w:rPr>
      </w:pPr>
    </w:p>
    <w:p w14:paraId="76D2A3F2" w14:textId="24F9A473" w:rsidR="0038716C" w:rsidRDefault="00C91324" w:rsidP="007D2C35">
      <w:pPr>
        <w:pStyle w:val="myStyle"/>
        <w:spacing w:before="243" w:after="3" w:line="240" w:lineRule="auto"/>
        <w:ind w:right="240" w:firstLine="240"/>
        <w:jc w:val="both"/>
      </w:pPr>
      <w:r>
        <w:rPr>
          <w:color w:val="000000"/>
          <w:sz w:val="27"/>
          <w:szCs w:val="27"/>
        </w:rPr>
        <w:lastRenderedPageBreak/>
        <w:t xml:space="preserve">8.3. </w:t>
      </w:r>
      <w:r w:rsidR="00DA4E96"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głosy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radnych</w:t>
      </w:r>
      <w:proofErr w:type="spellEnd"/>
      <w:r>
        <w:rPr>
          <w:color w:val="000000"/>
          <w:sz w:val="27"/>
          <w:szCs w:val="27"/>
        </w:rPr>
        <w:t xml:space="preserve"> </w:t>
      </w:r>
      <w:r w:rsidR="00DA4E96">
        <w:rPr>
          <w:color w:val="000000"/>
          <w:sz w:val="27"/>
          <w:szCs w:val="27"/>
        </w:rPr>
        <w:t>/</w:t>
      </w:r>
      <w:proofErr w:type="spellStart"/>
      <w:r w:rsidR="00DA4E96">
        <w:rPr>
          <w:color w:val="000000"/>
          <w:sz w:val="27"/>
          <w:szCs w:val="27"/>
        </w:rPr>
        <w:t>mieszkańców</w:t>
      </w:r>
      <w:proofErr w:type="spellEnd"/>
      <w:r w:rsidR="00DA4E96"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</w:rPr>
        <w:t xml:space="preserve">  </w:t>
      </w:r>
    </w:p>
    <w:p w14:paraId="09E85FEC" w14:textId="77777777" w:rsidR="0038716C" w:rsidRDefault="00C91324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(12:06:19 - 12:06:26)</w:t>
      </w:r>
    </w:p>
    <w:p w14:paraId="32B48E84" w14:textId="77777777" w:rsidR="0038716C" w:rsidRDefault="0038716C">
      <w:pPr>
        <w:pStyle w:val="myStyle"/>
        <w:spacing w:before="2" w:after="2" w:line="240" w:lineRule="auto"/>
        <w:ind w:left="240" w:right="240"/>
        <w:jc w:val="left"/>
      </w:pPr>
    </w:p>
    <w:p w14:paraId="2FF48CE4" w14:textId="00F0C0A2" w:rsidR="007D2C35" w:rsidRDefault="007D2C35" w:rsidP="007D2C35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 Radna Grażyna Graczyk – powiedziała, że z przyjemnością przeanalizowała Raport, jest przejrzysty i zrozumiały, rzetelnie wykonany.</w:t>
      </w:r>
    </w:p>
    <w:p w14:paraId="15CD68B9" w14:textId="65CA35E7" w:rsidR="007D2C35" w:rsidRDefault="007D2C35" w:rsidP="007D2C35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>Radna wynotowała sobie kilka uwag:</w:t>
      </w:r>
    </w:p>
    <w:p w14:paraId="1982BF0E" w14:textId="7612AF8F" w:rsidR="007D2C35" w:rsidRDefault="007D2C35" w:rsidP="007D2C35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>str. 25 Raportu – „mocno rekomenduje się podjęcie działań zmierzających ku sporządzeniu nowych miejscowych planów zagospodarowania przestrzennego”.</w:t>
      </w:r>
      <w:r w:rsidR="001A5DAE">
        <w:rPr>
          <w:rFonts w:eastAsia="Times New Roman" w:cstheme="minorHAnsi"/>
          <w:sz w:val="28"/>
          <w:szCs w:val="28"/>
          <w:lang w:val="pl-PL" w:eastAsia="pl-PL"/>
        </w:rPr>
        <w:t xml:space="preserve"> Wielokrotnie temat ten był poruszany na sesjach, komisjach, ale niestety ta strefa kuleje.</w:t>
      </w:r>
    </w:p>
    <w:p w14:paraId="45E602F3" w14:textId="7E3BA2DA" w:rsidR="00A17724" w:rsidRDefault="00A17724" w:rsidP="007D2C35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str. 26 Raportu – „dla realizacji zadań własnych Gmina nabywa                                    i przejmuje na własność nieruchomości niezbędne dla zaspokojenia potrzeb mieszkańców.  planuje się dalsze działania mogące mieć wpływ na zmianę stanu mienia komunalnego nie wykluczając sprzedaży części majątku, jeżeli będzie to ekonomicznie i celowo uzasadnione”. </w:t>
      </w:r>
      <w:r w:rsidR="00737D3C">
        <w:rPr>
          <w:rFonts w:eastAsia="Times New Roman" w:cstheme="minorHAnsi"/>
          <w:sz w:val="28"/>
          <w:szCs w:val="28"/>
          <w:lang w:val="pl-PL" w:eastAsia="pl-PL"/>
        </w:rPr>
        <w:t xml:space="preserve"> Radna chciała, by p. Wójt przybliżył przytoczony fragment Raportu</w:t>
      </w:r>
      <w:r w:rsidR="00A855C4">
        <w:rPr>
          <w:rFonts w:eastAsia="Times New Roman" w:cstheme="minorHAnsi"/>
          <w:sz w:val="28"/>
          <w:szCs w:val="28"/>
          <w:lang w:val="pl-PL" w:eastAsia="pl-PL"/>
        </w:rPr>
        <w:t xml:space="preserve">, wielokrotnie mówiło się o wybudowaniu, adaptacji itp. pomieszczenia na budynek socjalny. </w:t>
      </w:r>
    </w:p>
    <w:p w14:paraId="780F6CEC" w14:textId="7B8B6CB8" w:rsidR="007D2C35" w:rsidRDefault="008615C5" w:rsidP="007A4B0B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Kolejny temat – plan gospodarki niskoemisyjnej </w:t>
      </w:r>
      <w:r w:rsidR="006803C4">
        <w:rPr>
          <w:rFonts w:eastAsia="Times New Roman" w:cstheme="minorHAnsi"/>
          <w:sz w:val="28"/>
          <w:szCs w:val="28"/>
          <w:lang w:val="pl-PL" w:eastAsia="pl-PL"/>
        </w:rPr>
        <w:t>–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6803C4">
        <w:rPr>
          <w:rFonts w:eastAsia="Times New Roman" w:cstheme="minorHAnsi"/>
          <w:sz w:val="28"/>
          <w:szCs w:val="28"/>
          <w:lang w:val="pl-PL" w:eastAsia="pl-PL"/>
        </w:rPr>
        <w:t>str. 28 – Gmina nie zrealizowała żadnych działań dot. gospodarki niskoemisyjnej</w:t>
      </w:r>
      <w:r w:rsidR="007A4B0B">
        <w:rPr>
          <w:rFonts w:eastAsia="Times New Roman" w:cstheme="minorHAnsi"/>
          <w:sz w:val="28"/>
          <w:szCs w:val="28"/>
          <w:lang w:val="pl-PL" w:eastAsia="pl-PL"/>
        </w:rPr>
        <w:t>. Czy były jakieś programy, czy czekamy za ogłoszeniem.</w:t>
      </w:r>
    </w:p>
    <w:p w14:paraId="2ED6D797" w14:textId="77777777" w:rsidR="007A4B0B" w:rsidRDefault="007A4B0B" w:rsidP="007A4B0B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3344FD1B" w14:textId="5E3CB40A" w:rsidR="007D2C35" w:rsidRDefault="007D2C35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P. Rafał Krajewski </w:t>
      </w:r>
      <w:r w:rsidR="007A4B0B">
        <w:rPr>
          <w:rFonts w:eastAsia="Times New Roman" w:cstheme="minorHAnsi"/>
          <w:sz w:val="28"/>
          <w:szCs w:val="28"/>
          <w:lang w:val="pl-PL" w:eastAsia="pl-PL"/>
        </w:rPr>
        <w:t>–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7A4B0B">
        <w:rPr>
          <w:rFonts w:eastAsia="Times New Roman" w:cstheme="minorHAnsi"/>
          <w:sz w:val="28"/>
          <w:szCs w:val="28"/>
          <w:lang w:val="pl-PL" w:eastAsia="pl-PL"/>
        </w:rPr>
        <w:t xml:space="preserve">jeżeli chodzi o </w:t>
      </w:r>
      <w:r w:rsidR="00CD5108">
        <w:rPr>
          <w:rFonts w:eastAsia="Times New Roman" w:cstheme="minorHAnsi"/>
          <w:sz w:val="28"/>
          <w:szCs w:val="28"/>
          <w:lang w:val="pl-PL" w:eastAsia="pl-PL"/>
        </w:rPr>
        <w:t xml:space="preserve">miejscowy </w:t>
      </w:r>
      <w:r w:rsidR="007A4B0B">
        <w:rPr>
          <w:rFonts w:eastAsia="Times New Roman" w:cstheme="minorHAnsi"/>
          <w:sz w:val="28"/>
          <w:szCs w:val="28"/>
          <w:lang w:val="pl-PL" w:eastAsia="pl-PL"/>
        </w:rPr>
        <w:t xml:space="preserve">plan zagospodarowania przestrzennego </w:t>
      </w:r>
      <w:r w:rsidR="00FF7D81">
        <w:rPr>
          <w:rFonts w:eastAsia="Times New Roman" w:cstheme="minorHAnsi"/>
          <w:sz w:val="28"/>
          <w:szCs w:val="28"/>
          <w:lang w:val="pl-PL" w:eastAsia="pl-PL"/>
        </w:rPr>
        <w:t>–</w:t>
      </w:r>
      <w:r w:rsidR="007A4B0B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FF7D81">
        <w:rPr>
          <w:rFonts w:eastAsia="Times New Roman" w:cstheme="minorHAnsi"/>
          <w:sz w:val="28"/>
          <w:szCs w:val="28"/>
          <w:lang w:val="pl-PL" w:eastAsia="pl-PL"/>
        </w:rPr>
        <w:t xml:space="preserve">jest rekomendacja co do opracowywania nowych planów zagospodarowania przestrzennego. Na chwilę obecną ustawa                   o inwestycjach w zakresie elektrowni wiatrowych bardzo „miesza”                          i dlatego bardzo duże obszary musielibyśmy przeznaczyć </w:t>
      </w:r>
      <w:r w:rsidR="00AB3F48">
        <w:rPr>
          <w:rFonts w:eastAsia="Times New Roman" w:cstheme="minorHAnsi"/>
          <w:sz w:val="28"/>
          <w:szCs w:val="28"/>
          <w:lang w:val="pl-PL" w:eastAsia="pl-PL"/>
        </w:rPr>
        <w:t xml:space="preserve">jako tereny do opracowania miejscowego planu zagospodarowania przestrzennego. </w:t>
      </w:r>
    </w:p>
    <w:p w14:paraId="39111986" w14:textId="13D89978" w:rsidR="00FF7D81" w:rsidRDefault="00FF7D81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>Ustalając nowe plany trzeba mieć na względzie, że musimy mieć teren uzbrojony</w:t>
      </w:r>
      <w:r w:rsidR="00BE6256">
        <w:rPr>
          <w:rFonts w:eastAsia="Times New Roman" w:cstheme="minorHAnsi"/>
          <w:sz w:val="28"/>
          <w:szCs w:val="28"/>
          <w:lang w:val="pl-PL" w:eastAsia="pl-PL"/>
        </w:rPr>
        <w:t>. Sołectwa tj. Siarzewo, Podole cz. Raciążek nie posiadają kanalizacji sanitarnej, co jest wymogiem.</w:t>
      </w:r>
      <w:r w:rsidR="002A6157">
        <w:rPr>
          <w:rFonts w:eastAsia="Times New Roman" w:cstheme="minorHAnsi"/>
          <w:sz w:val="28"/>
          <w:szCs w:val="28"/>
          <w:lang w:val="pl-PL" w:eastAsia="pl-PL"/>
        </w:rPr>
        <w:t xml:space="preserve"> Nie mamy całego zwodociągowanego terenu. </w:t>
      </w:r>
      <w:r w:rsidR="005C265F">
        <w:rPr>
          <w:rFonts w:eastAsia="Times New Roman" w:cstheme="minorHAnsi"/>
          <w:sz w:val="28"/>
          <w:szCs w:val="28"/>
          <w:lang w:val="pl-PL" w:eastAsia="pl-PL"/>
        </w:rPr>
        <w:t>Dlatego trzeba ostrożnie podchodzić do tworzenia nowych planów</w:t>
      </w:r>
      <w:r w:rsidR="00BE6256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5C265F">
        <w:rPr>
          <w:rFonts w:eastAsia="Times New Roman" w:cstheme="minorHAnsi"/>
          <w:sz w:val="28"/>
          <w:szCs w:val="28"/>
          <w:lang w:val="pl-PL" w:eastAsia="pl-PL"/>
        </w:rPr>
        <w:t>- są to duże koszty. Pkt 2 ust.</w:t>
      </w:r>
      <w:r w:rsidR="003E6442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5C265F">
        <w:rPr>
          <w:rFonts w:eastAsia="Times New Roman" w:cstheme="minorHAnsi"/>
          <w:sz w:val="28"/>
          <w:szCs w:val="28"/>
          <w:lang w:val="pl-PL" w:eastAsia="pl-PL"/>
        </w:rPr>
        <w:t>2 lit. c/ mówi                        o ewentualnej aglomeracji ściekowej</w:t>
      </w:r>
      <w:r w:rsidR="001C2524">
        <w:rPr>
          <w:rFonts w:eastAsia="Times New Roman" w:cstheme="minorHAnsi"/>
          <w:sz w:val="28"/>
          <w:szCs w:val="28"/>
          <w:lang w:val="pl-PL" w:eastAsia="pl-PL"/>
        </w:rPr>
        <w:t xml:space="preserve">. Ze strony Urzędu podjęliśmy działania i uzgodnienia z Wód Polskich i z Dyrektorem Ochrony </w:t>
      </w:r>
      <w:r w:rsidR="001C2524">
        <w:rPr>
          <w:rFonts w:eastAsia="Times New Roman" w:cstheme="minorHAnsi"/>
          <w:sz w:val="28"/>
          <w:szCs w:val="28"/>
          <w:lang w:val="pl-PL" w:eastAsia="pl-PL"/>
        </w:rPr>
        <w:lastRenderedPageBreak/>
        <w:t xml:space="preserve">Środowiska </w:t>
      </w:r>
      <w:r w:rsidR="003556CE">
        <w:rPr>
          <w:rFonts w:eastAsia="Times New Roman" w:cstheme="minorHAnsi"/>
          <w:sz w:val="28"/>
          <w:szCs w:val="28"/>
          <w:lang w:val="pl-PL" w:eastAsia="pl-PL"/>
        </w:rPr>
        <w:t xml:space="preserve">/posiadamy/- potrzebne będzie podjęcie uchwały                                     o utworzeniu aglomeracji. </w:t>
      </w:r>
    </w:p>
    <w:p w14:paraId="33885E4F" w14:textId="0007944C" w:rsidR="003F60F1" w:rsidRDefault="003F60F1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Trzeba będzie się pochylić nad tym, by zwodociągować i skanalizować teren, który chcemy przeznaczyć pod kanalizację sanitarną. </w:t>
      </w:r>
    </w:p>
    <w:p w14:paraId="3DD0D3BE" w14:textId="368BB5E2" w:rsidR="00FC15AB" w:rsidRDefault="00FC15AB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Jeśli chodzi o gospodarkę niskoemisyjną – nie zrealizowaliśmy żadnego zadania ponieważ wszystkie zadania zostały zrealizowane. </w:t>
      </w:r>
      <w:r w:rsidR="004B724D">
        <w:rPr>
          <w:rFonts w:eastAsia="Times New Roman" w:cstheme="minorHAnsi"/>
          <w:sz w:val="28"/>
          <w:szCs w:val="28"/>
          <w:lang w:val="pl-PL" w:eastAsia="pl-PL"/>
        </w:rPr>
        <w:t xml:space="preserve">Był to plan do </w:t>
      </w:r>
      <w:proofErr w:type="spellStart"/>
      <w:r w:rsidR="004B724D">
        <w:rPr>
          <w:rFonts w:eastAsia="Times New Roman" w:cstheme="minorHAnsi"/>
          <w:sz w:val="28"/>
          <w:szCs w:val="28"/>
          <w:lang w:val="pl-PL" w:eastAsia="pl-PL"/>
        </w:rPr>
        <w:t>2020r</w:t>
      </w:r>
      <w:proofErr w:type="spellEnd"/>
      <w:r w:rsidR="004B724D">
        <w:rPr>
          <w:rFonts w:eastAsia="Times New Roman" w:cstheme="minorHAnsi"/>
          <w:sz w:val="28"/>
          <w:szCs w:val="28"/>
          <w:lang w:val="pl-PL" w:eastAsia="pl-PL"/>
        </w:rPr>
        <w:t xml:space="preserve">. Jeżeli będą środki z UE, przystąpimy do sporządzenia nowego programu, który zapewni nam pozyskiwanie środków. </w:t>
      </w:r>
    </w:p>
    <w:p w14:paraId="28CD64DD" w14:textId="7CE9F600" w:rsidR="00A273FB" w:rsidRDefault="00A273FB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-/ zakup nieruchomości – w poprzednich latach dokonaliśmy stwierdzenia nabycia dwóch nieruchomości, działki przy ul. Leśnej, przez zasiedzenie, trzeba będzie zobaczyć czy są jeszcze działki, które nie mają uregulowanego stanu prawnego </w:t>
      </w:r>
      <w:r w:rsidR="00C56770">
        <w:rPr>
          <w:rFonts w:eastAsia="Times New Roman" w:cstheme="minorHAnsi"/>
          <w:sz w:val="28"/>
          <w:szCs w:val="28"/>
          <w:lang w:val="pl-PL" w:eastAsia="pl-PL"/>
        </w:rPr>
        <w:t xml:space="preserve">będą mogły być nabyte przez Gminę Raciążek. </w:t>
      </w:r>
    </w:p>
    <w:p w14:paraId="368F5942" w14:textId="15B5A45E" w:rsidR="00FF50E1" w:rsidRDefault="00FF50E1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-/ sprzedaż majątku </w:t>
      </w:r>
      <w:r w:rsidR="00855326">
        <w:rPr>
          <w:rFonts w:eastAsia="Times New Roman" w:cstheme="minorHAnsi"/>
          <w:sz w:val="28"/>
          <w:szCs w:val="28"/>
          <w:lang w:val="pl-PL" w:eastAsia="pl-PL"/>
        </w:rPr>
        <w:t>–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855326">
        <w:rPr>
          <w:rFonts w:eastAsia="Times New Roman" w:cstheme="minorHAnsi"/>
          <w:sz w:val="28"/>
          <w:szCs w:val="28"/>
          <w:lang w:val="pl-PL" w:eastAsia="pl-PL"/>
        </w:rPr>
        <w:t>powiedział, że nie lubi wyprzedawać majątku, jest sceptycznie do tego nastawiony. Lepiej zwiększać majątek.</w:t>
      </w:r>
    </w:p>
    <w:p w14:paraId="746F72E7" w14:textId="221B5F39" w:rsidR="00855326" w:rsidRDefault="00855326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-/ budynek socjalny – nie stać nas na pobudowanie, jest działka                                 w Siarzewie i można byłoby zrealizować budynek socjalny, ale brak jest środków. </w:t>
      </w:r>
    </w:p>
    <w:p w14:paraId="0F20CCCD" w14:textId="785D85B3" w:rsidR="00DF3A8B" w:rsidRDefault="00DF3A8B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36DF0AD4" w14:textId="508CE297" w:rsidR="00DF3A8B" w:rsidRDefault="00DF3A8B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Radna Marzena Mania </w:t>
      </w:r>
      <w:r w:rsidR="00AF5907">
        <w:rPr>
          <w:rFonts w:eastAsia="Times New Roman" w:cstheme="minorHAnsi"/>
          <w:sz w:val="28"/>
          <w:szCs w:val="28"/>
          <w:lang w:val="pl-PL" w:eastAsia="pl-PL"/>
        </w:rPr>
        <w:t>–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AF5907">
        <w:rPr>
          <w:rFonts w:eastAsia="Times New Roman" w:cstheme="minorHAnsi"/>
          <w:sz w:val="28"/>
          <w:szCs w:val="28"/>
          <w:lang w:val="pl-PL" w:eastAsia="pl-PL"/>
        </w:rPr>
        <w:t xml:space="preserve">nie zgodziła się z tym, że Gmina nabywa nieruchomości. Przypomniała, że ostatnio sprzedana została działka, więc jest to niezgodne z tym, co zostało napisane, że Gmina nabywa majątek nieruchomości. </w:t>
      </w:r>
    </w:p>
    <w:p w14:paraId="47DDA661" w14:textId="4FD07BB8" w:rsidR="00AF5907" w:rsidRDefault="00AF5907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Odnośnie obiektu po byłej mleczarni w Turznie </w:t>
      </w:r>
      <w:r w:rsidR="005C0901">
        <w:rPr>
          <w:rFonts w:eastAsia="Times New Roman" w:cstheme="minorHAnsi"/>
          <w:sz w:val="28"/>
          <w:szCs w:val="28"/>
          <w:lang w:val="pl-PL" w:eastAsia="pl-PL"/>
        </w:rPr>
        <w:t>–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5C0901">
        <w:rPr>
          <w:rFonts w:eastAsia="Times New Roman" w:cstheme="minorHAnsi"/>
          <w:sz w:val="28"/>
          <w:szCs w:val="28"/>
          <w:lang w:val="pl-PL" w:eastAsia="pl-PL"/>
        </w:rPr>
        <w:t xml:space="preserve">czy można byłoby niedrogo wykupić ta mleczarnię. </w:t>
      </w:r>
      <w:r w:rsidR="001D0588">
        <w:rPr>
          <w:rFonts w:eastAsia="Times New Roman" w:cstheme="minorHAnsi"/>
          <w:sz w:val="28"/>
          <w:szCs w:val="28"/>
          <w:lang w:val="pl-PL" w:eastAsia="pl-PL"/>
        </w:rPr>
        <w:t xml:space="preserve">Czy może być przejęta przez Gminę. </w:t>
      </w:r>
    </w:p>
    <w:p w14:paraId="0C272BA5" w14:textId="55C21EB3" w:rsidR="004E567A" w:rsidRDefault="004E567A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132096FE" w14:textId="26A104CC" w:rsidR="004E567A" w:rsidRDefault="004E567A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P. Rafał Krajewski </w:t>
      </w:r>
      <w:r w:rsidR="00281574">
        <w:rPr>
          <w:rFonts w:eastAsia="Times New Roman" w:cstheme="minorHAnsi"/>
          <w:sz w:val="28"/>
          <w:szCs w:val="28"/>
          <w:lang w:val="pl-PL" w:eastAsia="pl-PL"/>
        </w:rPr>
        <w:t>–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281574">
        <w:rPr>
          <w:rFonts w:eastAsia="Times New Roman" w:cstheme="minorHAnsi"/>
          <w:sz w:val="28"/>
          <w:szCs w:val="28"/>
          <w:lang w:val="pl-PL" w:eastAsia="pl-PL"/>
        </w:rPr>
        <w:t xml:space="preserve">nie jest w stanie udzielić odpowiedzi /Radny Jan Myszak poinformował, że cena za działkę wynosi </w:t>
      </w:r>
      <w:proofErr w:type="spellStart"/>
      <w:r w:rsidR="00281574">
        <w:rPr>
          <w:rFonts w:eastAsia="Times New Roman" w:cstheme="minorHAnsi"/>
          <w:sz w:val="28"/>
          <w:szCs w:val="28"/>
          <w:lang w:val="pl-PL" w:eastAsia="pl-PL"/>
        </w:rPr>
        <w:t>140.0000zł</w:t>
      </w:r>
      <w:proofErr w:type="spellEnd"/>
      <w:r w:rsidR="00281574">
        <w:rPr>
          <w:rFonts w:eastAsia="Times New Roman" w:cstheme="minorHAnsi"/>
          <w:sz w:val="28"/>
          <w:szCs w:val="28"/>
          <w:lang w:val="pl-PL" w:eastAsia="pl-PL"/>
        </w:rPr>
        <w:t xml:space="preserve">. /. Jest właściciel. </w:t>
      </w:r>
    </w:p>
    <w:p w14:paraId="0A41C940" w14:textId="18D24623" w:rsidR="009C086E" w:rsidRDefault="009C086E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55D974CB" w14:textId="29C9086C" w:rsidR="009C086E" w:rsidRDefault="006C6B69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>Radna</w:t>
      </w:r>
      <w:r w:rsidR="009C086E">
        <w:rPr>
          <w:rFonts w:eastAsia="Times New Roman" w:cstheme="minorHAnsi"/>
          <w:sz w:val="28"/>
          <w:szCs w:val="28"/>
          <w:lang w:val="pl-PL" w:eastAsia="pl-PL"/>
        </w:rPr>
        <w:t xml:space="preserve"> Marzena Mania – powiedziała, że warto byłoby to kupić. Są dofinansowania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na budowę budynków socjalnych. Gmina powinna </w:t>
      </w:r>
      <w:r>
        <w:rPr>
          <w:rFonts w:eastAsia="Times New Roman" w:cstheme="minorHAnsi"/>
          <w:sz w:val="28"/>
          <w:szCs w:val="28"/>
          <w:lang w:val="pl-PL" w:eastAsia="pl-PL"/>
        </w:rPr>
        <w:lastRenderedPageBreak/>
        <w:t xml:space="preserve">pomyśleć o tym, bo nam jest to potrzebne. </w:t>
      </w:r>
      <w:r w:rsidR="00C74803">
        <w:rPr>
          <w:rFonts w:eastAsia="Times New Roman" w:cstheme="minorHAnsi"/>
          <w:sz w:val="28"/>
          <w:szCs w:val="28"/>
          <w:lang w:val="pl-PL" w:eastAsia="pl-PL"/>
        </w:rPr>
        <w:t>Nie wyprzedawanie majątku, tylko skup</w:t>
      </w:r>
      <w:r w:rsidR="00F91F1D">
        <w:rPr>
          <w:rFonts w:eastAsia="Times New Roman" w:cstheme="minorHAnsi"/>
          <w:sz w:val="28"/>
          <w:szCs w:val="28"/>
          <w:lang w:val="pl-PL" w:eastAsia="pl-PL"/>
        </w:rPr>
        <w:t>o</w:t>
      </w:r>
      <w:r w:rsidR="00C74803">
        <w:rPr>
          <w:rFonts w:eastAsia="Times New Roman" w:cstheme="minorHAnsi"/>
          <w:sz w:val="28"/>
          <w:szCs w:val="28"/>
          <w:lang w:val="pl-PL" w:eastAsia="pl-PL"/>
        </w:rPr>
        <w:t xml:space="preserve">wanie i pozostawianie przy tym, co posiadamy. </w:t>
      </w:r>
    </w:p>
    <w:p w14:paraId="71A13C56" w14:textId="51949ED0" w:rsidR="00D14688" w:rsidRDefault="00D14688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4D9D6DCC" w14:textId="2F1D4833" w:rsidR="00D14688" w:rsidRDefault="00C26A90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Radny </w:t>
      </w:r>
      <w:r w:rsidR="00250D9A">
        <w:rPr>
          <w:rFonts w:eastAsia="Times New Roman" w:cstheme="minorHAnsi"/>
          <w:sz w:val="28"/>
          <w:szCs w:val="28"/>
          <w:lang w:val="pl-PL" w:eastAsia="pl-PL"/>
        </w:rPr>
        <w:t xml:space="preserve">Krzysztof Sadowski </w:t>
      </w:r>
      <w:r w:rsidR="005B4798">
        <w:rPr>
          <w:rFonts w:eastAsia="Times New Roman" w:cstheme="minorHAnsi"/>
          <w:sz w:val="28"/>
          <w:szCs w:val="28"/>
          <w:lang w:val="pl-PL" w:eastAsia="pl-PL"/>
        </w:rPr>
        <w:t>–</w:t>
      </w:r>
      <w:r w:rsidR="00250D9A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5B4798">
        <w:rPr>
          <w:rFonts w:eastAsia="Times New Roman" w:cstheme="minorHAnsi"/>
          <w:sz w:val="28"/>
          <w:szCs w:val="28"/>
          <w:lang w:val="pl-PL" w:eastAsia="pl-PL"/>
        </w:rPr>
        <w:t xml:space="preserve">powiedział, że działania prowadzone w </w:t>
      </w:r>
      <w:proofErr w:type="spellStart"/>
      <w:r w:rsidR="005B4798">
        <w:rPr>
          <w:rFonts w:eastAsia="Times New Roman" w:cstheme="minorHAnsi"/>
          <w:sz w:val="28"/>
          <w:szCs w:val="28"/>
          <w:lang w:val="pl-PL" w:eastAsia="pl-PL"/>
        </w:rPr>
        <w:t>2020r</w:t>
      </w:r>
      <w:proofErr w:type="spellEnd"/>
      <w:r w:rsidR="005B4798">
        <w:rPr>
          <w:rFonts w:eastAsia="Times New Roman" w:cstheme="minorHAnsi"/>
          <w:sz w:val="28"/>
          <w:szCs w:val="28"/>
          <w:lang w:val="pl-PL" w:eastAsia="pl-PL"/>
        </w:rPr>
        <w:t xml:space="preserve">. </w:t>
      </w:r>
      <w:r w:rsidR="00100850">
        <w:rPr>
          <w:rFonts w:eastAsia="Times New Roman" w:cstheme="minorHAnsi"/>
          <w:sz w:val="28"/>
          <w:szCs w:val="28"/>
          <w:lang w:val="pl-PL" w:eastAsia="pl-PL"/>
        </w:rPr>
        <w:t xml:space="preserve">wyglądały mizernie. </w:t>
      </w:r>
    </w:p>
    <w:p w14:paraId="1167A4CC" w14:textId="2A8B7A60" w:rsidR="00141754" w:rsidRDefault="00141754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Odnośnie mienia komunalnego – zamiast pozyskiwać, budować kapitał Gminy sukcesywnie są sprzedawane działki, nieruchomości. Radny powiedział, że zrozumiałby to, gdyby w parze szły inwestycje. </w:t>
      </w:r>
    </w:p>
    <w:p w14:paraId="43E29023" w14:textId="13B97603" w:rsidR="00113D26" w:rsidRDefault="00113D26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>Mienie komunalne – jest Rządowy Projekt Budowy Mieszkań Socjalnych. Czy Gmina czyniła jakieś kroki jakie są możliwości finansowania budowy mieszkań socjalnych. Nie mamy ani jednego mieszkania socjalnego</w:t>
      </w:r>
      <w:r w:rsidR="00143B35">
        <w:rPr>
          <w:rFonts w:eastAsia="Times New Roman" w:cstheme="minorHAnsi"/>
          <w:sz w:val="28"/>
          <w:szCs w:val="28"/>
          <w:lang w:val="pl-PL" w:eastAsia="pl-PL"/>
        </w:rPr>
        <w:t>.                        W przypadku kataklizmu /np. pożaru/ w jaki sposób Gmina pomoże tym osob</w:t>
      </w:r>
      <w:r w:rsidR="00F91F1D">
        <w:rPr>
          <w:rFonts w:eastAsia="Times New Roman" w:cstheme="minorHAnsi"/>
          <w:sz w:val="28"/>
          <w:szCs w:val="28"/>
          <w:lang w:val="pl-PL" w:eastAsia="pl-PL"/>
        </w:rPr>
        <w:t>om</w:t>
      </w:r>
      <w:r w:rsidR="00143B35">
        <w:rPr>
          <w:rFonts w:eastAsia="Times New Roman" w:cstheme="minorHAnsi"/>
          <w:sz w:val="28"/>
          <w:szCs w:val="28"/>
          <w:lang w:val="pl-PL" w:eastAsia="pl-PL"/>
        </w:rPr>
        <w:t xml:space="preserve">. W Raporcie nie ma słowa o bezpieczeństwie. </w:t>
      </w:r>
    </w:p>
    <w:p w14:paraId="0D48378D" w14:textId="2687E3B5" w:rsidR="00DD0115" w:rsidRDefault="00DD0115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4637552B" w14:textId="4CB31E63" w:rsidR="00DD0115" w:rsidRDefault="00DD0115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P. Rafał Krajewski – oczywiście pisma przychodziły </w:t>
      </w:r>
      <w:proofErr w:type="spellStart"/>
      <w:r>
        <w:rPr>
          <w:rFonts w:eastAsia="Times New Roman" w:cstheme="minorHAnsi"/>
          <w:sz w:val="28"/>
          <w:szCs w:val="28"/>
          <w:lang w:val="pl-PL" w:eastAsia="pl-PL"/>
        </w:rPr>
        <w:t>odn</w:t>
      </w:r>
      <w:proofErr w:type="spellEnd"/>
      <w:r>
        <w:rPr>
          <w:rFonts w:eastAsia="Times New Roman" w:cstheme="minorHAnsi"/>
          <w:sz w:val="28"/>
          <w:szCs w:val="28"/>
          <w:lang w:val="pl-PL" w:eastAsia="pl-PL"/>
        </w:rPr>
        <w:t>. budowy budynku socjalnego</w:t>
      </w:r>
      <w:r w:rsidR="008434A1">
        <w:rPr>
          <w:rFonts w:eastAsia="Times New Roman" w:cstheme="minorHAnsi"/>
          <w:sz w:val="28"/>
          <w:szCs w:val="28"/>
          <w:lang w:val="pl-PL" w:eastAsia="pl-PL"/>
        </w:rPr>
        <w:t xml:space="preserve">, ze strony Gminy mieliśmy przekazać zasób nieruchomości gruntowych </w:t>
      </w:r>
      <w:r w:rsidR="00DB6FDB">
        <w:rPr>
          <w:rFonts w:eastAsia="Times New Roman" w:cstheme="minorHAnsi"/>
          <w:sz w:val="28"/>
          <w:szCs w:val="28"/>
          <w:lang w:val="pl-PL" w:eastAsia="pl-PL"/>
        </w:rPr>
        <w:t xml:space="preserve">będących w posiadaniu Gminy. Większość terenów, które posiadamy są to tereny przy wale bądź za wałem. Nie są atrakcyjne do budowy. </w:t>
      </w:r>
    </w:p>
    <w:p w14:paraId="0EA19489" w14:textId="67CBF3B4" w:rsidR="00B14F28" w:rsidRDefault="00B14F28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755FD12A" w14:textId="7A2A4B01" w:rsidR="00CF7EC9" w:rsidRDefault="00B14F28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>Radna Graczyk</w:t>
      </w:r>
      <w:del w:id="3" w:author="Marek Smoliński" w:date="2021-12-21T12:43:00Z">
        <w:r w:rsidDel="007A561A">
          <w:rPr>
            <w:rFonts w:eastAsia="Times New Roman" w:cstheme="minorHAnsi"/>
            <w:sz w:val="28"/>
            <w:szCs w:val="28"/>
            <w:lang w:val="pl-PL" w:eastAsia="pl-PL"/>
          </w:rPr>
          <w:delText xml:space="preserve"> </w:delText>
        </w:r>
      </w:del>
      <w:ins w:id="4" w:author="Marek Smoliński" w:date="2021-12-21T12:44:00Z">
        <w:r w:rsidR="007A561A">
          <w:rPr>
            <w:rFonts w:eastAsia="Times New Roman" w:cstheme="minorHAnsi"/>
            <w:sz w:val="28"/>
            <w:szCs w:val="28"/>
            <w:lang w:val="pl-PL" w:eastAsia="pl-PL"/>
          </w:rPr>
          <w:t xml:space="preserve"> </w:t>
        </w:r>
      </w:ins>
      <w:ins w:id="5" w:author="Beata Wesołowska" w:date="2021-12-21T12:48:00Z">
        <w:r w:rsidR="0014172E">
          <w:rPr>
            <w:rFonts w:eastAsia="Times New Roman" w:cstheme="minorHAnsi"/>
            <w:sz w:val="28"/>
            <w:szCs w:val="28"/>
            <w:lang w:val="pl-PL" w:eastAsia="pl-PL"/>
          </w:rPr>
          <w:t xml:space="preserve">Grażyna </w:t>
        </w:r>
      </w:ins>
      <w:del w:id="6" w:author="Beata Wesołowska" w:date="2021-12-21T12:47:00Z">
        <w:r w:rsidRPr="007A561A" w:rsidDel="0014172E">
          <w:rPr>
            <w:rFonts w:eastAsia="Times New Roman" w:cstheme="minorHAnsi"/>
            <w:color w:val="000000" w:themeColor="text1"/>
            <w:sz w:val="28"/>
            <w:szCs w:val="28"/>
            <w:lang w:val="pl-PL" w:eastAsia="pl-PL"/>
            <w:rPrChange w:id="7" w:author="Marek Smoliński" w:date="2021-12-21T12:42:00Z">
              <w:rPr>
                <w:rFonts w:eastAsia="Times New Roman" w:cstheme="minorHAnsi"/>
                <w:sz w:val="28"/>
                <w:szCs w:val="28"/>
                <w:lang w:val="pl-PL" w:eastAsia="pl-PL"/>
              </w:rPr>
            </w:rPrChange>
          </w:rPr>
          <w:delText xml:space="preserve">Graczyk </w:delText>
        </w:r>
      </w:del>
      <w:del w:id="8" w:author="Marek Smoliński" w:date="2021-12-21T12:42:00Z">
        <w:r w:rsidR="006930ED" w:rsidRPr="007A561A" w:rsidDel="007A561A">
          <w:rPr>
            <w:rFonts w:eastAsia="Times New Roman" w:cstheme="minorHAnsi"/>
            <w:color w:val="000000" w:themeColor="text1"/>
            <w:sz w:val="28"/>
            <w:szCs w:val="28"/>
            <w:lang w:val="pl-PL" w:eastAsia="pl-PL"/>
            <w:rPrChange w:id="9" w:author="Marek Smoliński" w:date="2021-12-21T12:42:00Z">
              <w:rPr>
                <w:rFonts w:eastAsia="Times New Roman" w:cstheme="minorHAnsi"/>
                <w:sz w:val="28"/>
                <w:szCs w:val="28"/>
                <w:lang w:val="pl-PL" w:eastAsia="pl-PL"/>
              </w:rPr>
            </w:rPrChange>
          </w:rPr>
          <w:delText>–</w:delText>
        </w:r>
        <w:r w:rsidRPr="007A561A" w:rsidDel="007A561A">
          <w:rPr>
            <w:rFonts w:eastAsia="Times New Roman" w:cstheme="minorHAnsi"/>
            <w:color w:val="000000" w:themeColor="text1"/>
            <w:sz w:val="28"/>
            <w:szCs w:val="28"/>
            <w:lang w:val="pl-PL" w:eastAsia="pl-PL"/>
            <w:rPrChange w:id="10" w:author="Marek Smoliński" w:date="2021-12-21T12:42:00Z">
              <w:rPr>
                <w:rFonts w:eastAsia="Times New Roman" w:cstheme="minorHAnsi"/>
                <w:sz w:val="28"/>
                <w:szCs w:val="28"/>
                <w:lang w:val="pl-PL" w:eastAsia="pl-PL"/>
              </w:rPr>
            </w:rPrChange>
          </w:rPr>
          <w:delText xml:space="preserve"> </w:delText>
        </w:r>
      </w:del>
      <w:r w:rsidR="006930ED">
        <w:rPr>
          <w:rFonts w:eastAsia="Times New Roman" w:cstheme="minorHAnsi"/>
          <w:sz w:val="28"/>
          <w:szCs w:val="28"/>
          <w:lang w:val="pl-PL" w:eastAsia="pl-PL"/>
        </w:rPr>
        <w:t xml:space="preserve">powiedziała, że od jakiegoś czasu obserwujemy ujemny przyrost naturalny. W 2019 urodzeń </w:t>
      </w:r>
      <w:r w:rsidR="0001120B">
        <w:rPr>
          <w:rFonts w:eastAsia="Times New Roman" w:cstheme="minorHAnsi"/>
          <w:sz w:val="28"/>
          <w:szCs w:val="28"/>
          <w:lang w:val="pl-PL" w:eastAsia="pl-PL"/>
        </w:rPr>
        <w:t xml:space="preserve">/str. 5 Raportu/ </w:t>
      </w:r>
      <w:r w:rsidR="006930ED">
        <w:rPr>
          <w:rFonts w:eastAsia="Times New Roman" w:cstheme="minorHAnsi"/>
          <w:sz w:val="28"/>
          <w:szCs w:val="28"/>
          <w:lang w:val="pl-PL" w:eastAsia="pl-PL"/>
        </w:rPr>
        <w:t xml:space="preserve">było tylko 26, zgonów 43 – różnica bardzo widoczna. </w:t>
      </w:r>
      <w:r w:rsidR="0001120B">
        <w:rPr>
          <w:rFonts w:eastAsia="Times New Roman" w:cstheme="minorHAnsi"/>
          <w:sz w:val="28"/>
          <w:szCs w:val="28"/>
          <w:lang w:val="pl-PL" w:eastAsia="pl-PL"/>
        </w:rPr>
        <w:t xml:space="preserve">Radna zauważyła również, że dość duże były wymeldowania, w porównaniu z zameldowaniami. Warto byłoby przychylić się, by Gmina była bardziej atrakcyjna. </w:t>
      </w:r>
    </w:p>
    <w:p w14:paraId="6F94160B" w14:textId="2C231610" w:rsidR="007E2288" w:rsidDel="007A561A" w:rsidRDefault="007E2288" w:rsidP="00CD5108">
      <w:pPr>
        <w:pStyle w:val="myStyle"/>
        <w:spacing w:before="243" w:after="3" w:line="240" w:lineRule="auto"/>
        <w:ind w:right="240"/>
        <w:jc w:val="both"/>
        <w:rPr>
          <w:del w:id="11" w:author="Marek Smoliński" w:date="2021-12-21T12:42:00Z"/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>Radna przypomniała, że na Sesjach, Komisjach poruszany był temat zatrudnienia osoby w Gminie, która zajmowałaby się pozyskiwaniem środków rządowych czy unijnych.</w:t>
      </w:r>
      <w:del w:id="12" w:author="Marek Smoliński" w:date="2021-12-21T12:42:00Z">
        <w:r w:rsidDel="007A561A">
          <w:rPr>
            <w:rFonts w:eastAsia="Times New Roman" w:cstheme="minorHAnsi"/>
            <w:sz w:val="28"/>
            <w:szCs w:val="28"/>
            <w:lang w:val="pl-PL" w:eastAsia="pl-PL"/>
          </w:rPr>
          <w:delText xml:space="preserve"> </w:delText>
        </w:r>
      </w:del>
    </w:p>
    <w:p w14:paraId="089AD5C9" w14:textId="370843D5" w:rsidR="007E2288" w:rsidRDefault="007E2288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531F049D" w14:textId="52C48075" w:rsidR="007E2288" w:rsidRDefault="007E2288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Wójt Gminy – odniósł się do liczby mieszkańców, którzy się sprowadzają na nasz teren. Podole jest obszarem gdzie bardzo dużo buduje się domów. </w:t>
      </w:r>
      <w:r w:rsidR="007B1E99">
        <w:rPr>
          <w:rFonts w:eastAsia="Times New Roman" w:cstheme="minorHAnsi"/>
          <w:sz w:val="28"/>
          <w:szCs w:val="28"/>
          <w:lang w:val="pl-PL" w:eastAsia="pl-PL"/>
        </w:rPr>
        <w:t xml:space="preserve">Mieszkańcy zamieszkują, nie ma odbiorów, nie meldują się. Upływa jakiś czas zanim są w naszej ewidencji. </w:t>
      </w:r>
      <w:r w:rsidR="001A0BBC">
        <w:rPr>
          <w:rFonts w:eastAsia="Times New Roman" w:cstheme="minorHAnsi"/>
          <w:sz w:val="28"/>
          <w:szCs w:val="28"/>
          <w:lang w:val="pl-PL" w:eastAsia="pl-PL"/>
        </w:rPr>
        <w:t xml:space="preserve">A w Raporcie są dane GUS. </w:t>
      </w:r>
    </w:p>
    <w:p w14:paraId="5780F35A" w14:textId="11392127" w:rsidR="00512F82" w:rsidRDefault="00512F82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57B98559" w14:textId="131CBFEF" w:rsidR="00512F82" w:rsidRDefault="00512F82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lastRenderedPageBreak/>
        <w:t xml:space="preserve">Radny Krzysztof Sadowski </w:t>
      </w:r>
      <w:r w:rsidR="00D353A0">
        <w:rPr>
          <w:rFonts w:eastAsia="Times New Roman" w:cstheme="minorHAnsi"/>
          <w:sz w:val="28"/>
          <w:szCs w:val="28"/>
          <w:lang w:val="pl-PL" w:eastAsia="pl-PL"/>
        </w:rPr>
        <w:t>–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D353A0">
        <w:rPr>
          <w:rFonts w:eastAsia="Times New Roman" w:cstheme="minorHAnsi"/>
          <w:sz w:val="28"/>
          <w:szCs w:val="28"/>
          <w:lang w:val="pl-PL" w:eastAsia="pl-PL"/>
        </w:rPr>
        <w:t xml:space="preserve">str. 46 Raportu </w:t>
      </w:r>
      <w:r w:rsidR="00756319">
        <w:rPr>
          <w:rFonts w:eastAsia="Times New Roman" w:cstheme="minorHAnsi"/>
          <w:sz w:val="28"/>
          <w:szCs w:val="28"/>
          <w:lang w:val="pl-PL" w:eastAsia="pl-PL"/>
        </w:rPr>
        <w:t>–</w:t>
      </w:r>
      <w:r w:rsidR="00D353A0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756319">
        <w:rPr>
          <w:rFonts w:eastAsia="Times New Roman" w:cstheme="minorHAnsi"/>
          <w:sz w:val="28"/>
          <w:szCs w:val="28"/>
          <w:lang w:val="pl-PL" w:eastAsia="pl-PL"/>
        </w:rPr>
        <w:t xml:space="preserve">podsumowanie działalności jeśli chodzi o finanse – „ poza realizacją budżetu na rok 2020 nie podejmowano znaczących działań w zakresie finansów” – Radny pytał czy Gmina nie składała żadnych wniosków, nie starała się </w:t>
      </w:r>
      <w:r w:rsidR="008E3531">
        <w:rPr>
          <w:rFonts w:eastAsia="Times New Roman" w:cstheme="minorHAnsi"/>
          <w:sz w:val="28"/>
          <w:szCs w:val="28"/>
          <w:lang w:val="pl-PL" w:eastAsia="pl-PL"/>
        </w:rPr>
        <w:t>uczestniczyć                             w żadnych programach</w:t>
      </w:r>
      <w:r w:rsidR="00F937BC">
        <w:rPr>
          <w:rFonts w:eastAsia="Times New Roman" w:cstheme="minorHAnsi"/>
          <w:sz w:val="28"/>
          <w:szCs w:val="28"/>
          <w:lang w:val="pl-PL" w:eastAsia="pl-PL"/>
        </w:rPr>
        <w:t xml:space="preserve">, czy naprawdę nic się nie działo? </w:t>
      </w:r>
    </w:p>
    <w:p w14:paraId="5B854B63" w14:textId="27C74165" w:rsidR="003D0F85" w:rsidRDefault="00465DFA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Na początku </w:t>
      </w:r>
      <w:r w:rsidR="0099764C">
        <w:rPr>
          <w:rFonts w:eastAsia="Times New Roman" w:cstheme="minorHAnsi"/>
          <w:sz w:val="28"/>
          <w:szCs w:val="28"/>
          <w:lang w:val="pl-PL" w:eastAsia="pl-PL"/>
        </w:rPr>
        <w:t xml:space="preserve">2020 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roku subwencja </w:t>
      </w:r>
      <w:r w:rsidR="005C080B">
        <w:rPr>
          <w:rFonts w:eastAsia="Times New Roman" w:cstheme="minorHAnsi"/>
          <w:sz w:val="28"/>
          <w:szCs w:val="28"/>
          <w:lang w:val="pl-PL" w:eastAsia="pl-PL"/>
        </w:rPr>
        <w:t xml:space="preserve">z tytułu 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podatk</w:t>
      </w:r>
      <w:r w:rsidR="0099764C">
        <w:rPr>
          <w:rFonts w:eastAsia="Times New Roman" w:cstheme="minorHAnsi"/>
          <w:sz w:val="28"/>
          <w:szCs w:val="28"/>
          <w:lang w:val="pl-PL" w:eastAsia="pl-PL"/>
        </w:rPr>
        <w:t xml:space="preserve">u dochodowego 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5C080B">
        <w:rPr>
          <w:rFonts w:eastAsia="Times New Roman" w:cstheme="minorHAnsi"/>
          <w:sz w:val="28"/>
          <w:szCs w:val="28"/>
          <w:lang w:val="pl-PL" w:eastAsia="pl-PL"/>
        </w:rPr>
        <w:t xml:space="preserve">od mieszkańców 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wyglądała </w:t>
      </w:r>
      <w:r w:rsidR="005C080B">
        <w:rPr>
          <w:rFonts w:eastAsia="Times New Roman" w:cstheme="minorHAnsi"/>
          <w:sz w:val="28"/>
          <w:szCs w:val="28"/>
          <w:lang w:val="pl-PL" w:eastAsia="pl-PL"/>
        </w:rPr>
        <w:t xml:space="preserve">nie </w:t>
      </w:r>
      <w:r>
        <w:rPr>
          <w:rFonts w:eastAsia="Times New Roman" w:cstheme="minorHAnsi"/>
          <w:sz w:val="28"/>
          <w:szCs w:val="28"/>
          <w:lang w:val="pl-PL" w:eastAsia="pl-PL"/>
        </w:rPr>
        <w:t>najgorzej</w:t>
      </w:r>
      <w:r w:rsidR="0099764C">
        <w:rPr>
          <w:rFonts w:eastAsia="Times New Roman" w:cstheme="minorHAnsi"/>
          <w:sz w:val="28"/>
          <w:szCs w:val="28"/>
          <w:lang w:val="pl-PL" w:eastAsia="pl-PL"/>
        </w:rPr>
        <w:t>, ale przerażony jestem rokiem 202</w:t>
      </w:r>
      <w:r w:rsidR="00AE6292">
        <w:rPr>
          <w:rFonts w:eastAsia="Times New Roman" w:cstheme="minorHAnsi"/>
          <w:sz w:val="28"/>
          <w:szCs w:val="28"/>
          <w:lang w:val="pl-PL" w:eastAsia="pl-PL"/>
        </w:rPr>
        <w:t>2 gdzie ta dotacja będzie znacznie mniejsza</w:t>
      </w:r>
      <w:r w:rsidR="00011399">
        <w:rPr>
          <w:rFonts w:eastAsia="Times New Roman" w:cstheme="minorHAnsi"/>
          <w:sz w:val="28"/>
          <w:szCs w:val="28"/>
          <w:lang w:val="pl-PL" w:eastAsia="pl-PL"/>
        </w:rPr>
        <w:t xml:space="preserve">, gdy zmniejszy się kwota wolna od podatku do </w:t>
      </w:r>
      <w:proofErr w:type="spellStart"/>
      <w:r w:rsidR="00011399">
        <w:rPr>
          <w:rFonts w:eastAsia="Times New Roman" w:cstheme="minorHAnsi"/>
          <w:sz w:val="28"/>
          <w:szCs w:val="28"/>
          <w:lang w:val="pl-PL" w:eastAsia="pl-PL"/>
        </w:rPr>
        <w:t>30.000zł</w:t>
      </w:r>
      <w:proofErr w:type="spellEnd"/>
      <w:r w:rsidR="00011399">
        <w:rPr>
          <w:rFonts w:eastAsia="Times New Roman" w:cstheme="minorHAnsi"/>
          <w:sz w:val="28"/>
          <w:szCs w:val="28"/>
          <w:lang w:val="pl-PL" w:eastAsia="pl-PL"/>
        </w:rPr>
        <w:t xml:space="preserve">. </w:t>
      </w:r>
    </w:p>
    <w:p w14:paraId="22247A36" w14:textId="6004EFE3" w:rsidR="005D35F8" w:rsidRDefault="005D35F8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>Radny pytał czy były składane jakieś wnioski, czy były prowadzone jakieś rozmowy, by ten budżet wyglądał inaczej.</w:t>
      </w:r>
    </w:p>
    <w:p w14:paraId="3873CC21" w14:textId="4D6AE0B5" w:rsidR="005D35F8" w:rsidRDefault="005D35F8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183B6DFA" w14:textId="4FFF5CA1" w:rsidR="005D35F8" w:rsidRDefault="005D35F8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P. Rafał Krajewski – powiedział, że wkradł się błąd – pozyskaliśmy 500 </w:t>
      </w:r>
      <w:proofErr w:type="spellStart"/>
      <w:r>
        <w:rPr>
          <w:rFonts w:eastAsia="Times New Roman" w:cstheme="minorHAnsi"/>
          <w:sz w:val="28"/>
          <w:szCs w:val="28"/>
          <w:lang w:val="pl-PL" w:eastAsia="pl-PL"/>
        </w:rPr>
        <w:t>tys.zł</w:t>
      </w:r>
      <w:proofErr w:type="spellEnd"/>
      <w:r>
        <w:rPr>
          <w:rFonts w:eastAsia="Times New Roman" w:cstheme="minorHAnsi"/>
          <w:sz w:val="28"/>
          <w:szCs w:val="28"/>
          <w:lang w:val="pl-PL" w:eastAsia="pl-PL"/>
        </w:rPr>
        <w:t xml:space="preserve">. </w:t>
      </w:r>
      <w:r w:rsidR="00277AC8">
        <w:rPr>
          <w:rFonts w:eastAsia="Times New Roman" w:cstheme="minorHAnsi"/>
          <w:sz w:val="28"/>
          <w:szCs w:val="28"/>
          <w:lang w:val="pl-PL" w:eastAsia="pl-PL"/>
        </w:rPr>
        <w:t xml:space="preserve">Był też złożony wniosek na fundusz covidowy, otrzymaliśmy kwotę 700 </w:t>
      </w:r>
      <w:proofErr w:type="spellStart"/>
      <w:r w:rsidR="00277AC8">
        <w:rPr>
          <w:rFonts w:eastAsia="Times New Roman" w:cstheme="minorHAnsi"/>
          <w:sz w:val="28"/>
          <w:szCs w:val="28"/>
          <w:lang w:val="pl-PL" w:eastAsia="pl-PL"/>
        </w:rPr>
        <w:t>tys.zł</w:t>
      </w:r>
      <w:proofErr w:type="spellEnd"/>
      <w:r w:rsidR="00277AC8">
        <w:rPr>
          <w:rFonts w:eastAsia="Times New Roman" w:cstheme="minorHAnsi"/>
          <w:sz w:val="28"/>
          <w:szCs w:val="28"/>
          <w:lang w:val="pl-PL" w:eastAsia="pl-PL"/>
        </w:rPr>
        <w:t xml:space="preserve">. – kwota ta została przelana na początku </w:t>
      </w:r>
      <w:proofErr w:type="spellStart"/>
      <w:r w:rsidR="00277AC8">
        <w:rPr>
          <w:rFonts w:eastAsia="Times New Roman" w:cstheme="minorHAnsi"/>
          <w:sz w:val="28"/>
          <w:szCs w:val="28"/>
          <w:lang w:val="pl-PL" w:eastAsia="pl-PL"/>
        </w:rPr>
        <w:t>2021r</w:t>
      </w:r>
      <w:proofErr w:type="spellEnd"/>
      <w:r w:rsidR="00277AC8">
        <w:rPr>
          <w:rFonts w:eastAsia="Times New Roman" w:cstheme="minorHAnsi"/>
          <w:sz w:val="28"/>
          <w:szCs w:val="28"/>
          <w:lang w:val="pl-PL" w:eastAsia="pl-PL"/>
        </w:rPr>
        <w:t xml:space="preserve">. </w:t>
      </w:r>
    </w:p>
    <w:p w14:paraId="1291741E" w14:textId="71205E64" w:rsidR="00303789" w:rsidRDefault="00303789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01D204B7" w14:textId="49C6EA5A" w:rsidR="00303789" w:rsidRDefault="00303789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Mieszkaniec Gminy – p. Mirosław Siedlecki – powiedział, że Raport jest za </w:t>
      </w:r>
      <w:proofErr w:type="spellStart"/>
      <w:r>
        <w:rPr>
          <w:rFonts w:eastAsia="Times New Roman" w:cstheme="minorHAnsi"/>
          <w:sz w:val="28"/>
          <w:szCs w:val="28"/>
          <w:lang w:val="pl-PL" w:eastAsia="pl-PL"/>
        </w:rPr>
        <w:t>2020r</w:t>
      </w:r>
      <w:proofErr w:type="spellEnd"/>
      <w:r>
        <w:rPr>
          <w:rFonts w:eastAsia="Times New Roman" w:cstheme="minorHAnsi"/>
          <w:sz w:val="28"/>
          <w:szCs w:val="28"/>
          <w:lang w:val="pl-PL" w:eastAsia="pl-PL"/>
        </w:rPr>
        <w:t xml:space="preserve">. </w:t>
      </w:r>
      <w:r w:rsidR="006529A6">
        <w:rPr>
          <w:rFonts w:eastAsia="Times New Roman" w:cstheme="minorHAnsi"/>
          <w:sz w:val="28"/>
          <w:szCs w:val="28"/>
          <w:lang w:val="pl-PL" w:eastAsia="pl-PL"/>
        </w:rPr>
        <w:t xml:space="preserve">to dlaczego dane demograficzne są z </w:t>
      </w:r>
      <w:proofErr w:type="spellStart"/>
      <w:r w:rsidR="006529A6">
        <w:rPr>
          <w:rFonts w:eastAsia="Times New Roman" w:cstheme="minorHAnsi"/>
          <w:sz w:val="28"/>
          <w:szCs w:val="28"/>
          <w:lang w:val="pl-PL" w:eastAsia="pl-PL"/>
        </w:rPr>
        <w:t>2019r</w:t>
      </w:r>
      <w:proofErr w:type="spellEnd"/>
      <w:r w:rsidR="006529A6">
        <w:rPr>
          <w:rFonts w:eastAsia="Times New Roman" w:cstheme="minorHAnsi"/>
          <w:sz w:val="28"/>
          <w:szCs w:val="28"/>
          <w:lang w:val="pl-PL" w:eastAsia="pl-PL"/>
        </w:rPr>
        <w:t xml:space="preserve">. </w:t>
      </w:r>
    </w:p>
    <w:p w14:paraId="6F19547C" w14:textId="0B262BCD" w:rsidR="006529A6" w:rsidRDefault="006529A6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P. Siedlecki przytoczył dane z Raportu za </w:t>
      </w:r>
      <w:proofErr w:type="spellStart"/>
      <w:r>
        <w:rPr>
          <w:rFonts w:eastAsia="Times New Roman" w:cstheme="minorHAnsi"/>
          <w:sz w:val="28"/>
          <w:szCs w:val="28"/>
          <w:lang w:val="pl-PL" w:eastAsia="pl-PL"/>
        </w:rPr>
        <w:t>2019r</w:t>
      </w:r>
      <w:proofErr w:type="spellEnd"/>
      <w:r>
        <w:rPr>
          <w:rFonts w:eastAsia="Times New Roman" w:cstheme="minorHAnsi"/>
          <w:sz w:val="28"/>
          <w:szCs w:val="28"/>
          <w:lang w:val="pl-PL" w:eastAsia="pl-PL"/>
        </w:rPr>
        <w:t>. /</w:t>
      </w:r>
      <w:proofErr w:type="spellStart"/>
      <w:r>
        <w:rPr>
          <w:rFonts w:eastAsia="Times New Roman" w:cstheme="minorHAnsi"/>
          <w:sz w:val="28"/>
          <w:szCs w:val="28"/>
          <w:lang w:val="pl-PL" w:eastAsia="pl-PL"/>
        </w:rPr>
        <w:t>Bakłażewo</w:t>
      </w:r>
      <w:proofErr w:type="spellEnd"/>
      <w:r>
        <w:rPr>
          <w:rFonts w:eastAsia="Times New Roman" w:cstheme="minorHAnsi"/>
          <w:sz w:val="28"/>
          <w:szCs w:val="28"/>
          <w:lang w:val="pl-PL" w:eastAsia="pl-PL"/>
        </w:rPr>
        <w:t xml:space="preserve"> w 2019 – 3.104 mieszkańców, a w </w:t>
      </w:r>
      <w:proofErr w:type="spellStart"/>
      <w:r>
        <w:rPr>
          <w:rFonts w:eastAsia="Times New Roman" w:cstheme="minorHAnsi"/>
          <w:sz w:val="28"/>
          <w:szCs w:val="28"/>
          <w:lang w:val="pl-PL" w:eastAsia="pl-PL"/>
        </w:rPr>
        <w:t>2020r</w:t>
      </w:r>
      <w:proofErr w:type="spellEnd"/>
      <w:r>
        <w:rPr>
          <w:rFonts w:eastAsia="Times New Roman" w:cstheme="minorHAnsi"/>
          <w:sz w:val="28"/>
          <w:szCs w:val="28"/>
          <w:lang w:val="pl-PL" w:eastAsia="pl-PL"/>
        </w:rPr>
        <w:t xml:space="preserve">. – 3.113 osób, Wójt Gminy </w:t>
      </w:r>
      <w:proofErr w:type="spellStart"/>
      <w:r>
        <w:rPr>
          <w:rFonts w:eastAsia="Times New Roman" w:cstheme="minorHAnsi"/>
          <w:sz w:val="28"/>
          <w:szCs w:val="28"/>
          <w:lang w:val="pl-PL" w:eastAsia="pl-PL"/>
        </w:rPr>
        <w:t>Bakłażewo</w:t>
      </w:r>
      <w:proofErr w:type="spellEnd"/>
      <w:r>
        <w:rPr>
          <w:rFonts w:eastAsia="Times New Roman" w:cstheme="minorHAnsi"/>
          <w:sz w:val="28"/>
          <w:szCs w:val="28"/>
          <w:lang w:val="pl-PL" w:eastAsia="pl-PL"/>
        </w:rPr>
        <w:t xml:space="preserve"> pisze, że liczba mieszkańców zmalała o 45 osób i na koniec </w:t>
      </w:r>
      <w:proofErr w:type="spellStart"/>
      <w:r>
        <w:rPr>
          <w:rFonts w:eastAsia="Times New Roman" w:cstheme="minorHAnsi"/>
          <w:sz w:val="28"/>
          <w:szCs w:val="28"/>
          <w:lang w:val="pl-PL" w:eastAsia="pl-PL"/>
        </w:rPr>
        <w:t>2020r</w:t>
      </w:r>
      <w:proofErr w:type="spellEnd"/>
      <w:r>
        <w:rPr>
          <w:rFonts w:eastAsia="Times New Roman" w:cstheme="minorHAnsi"/>
          <w:sz w:val="28"/>
          <w:szCs w:val="28"/>
          <w:lang w:val="pl-PL" w:eastAsia="pl-PL"/>
        </w:rPr>
        <w:t xml:space="preserve">. liczyła 3.202 osób. Tu żadne dane nie pasują. </w:t>
      </w:r>
    </w:p>
    <w:p w14:paraId="526AFF55" w14:textId="7A5EBD98" w:rsidR="000D49C7" w:rsidRDefault="000D49C7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Raciążek – 3.138 osób za </w:t>
      </w:r>
      <w:proofErr w:type="spellStart"/>
      <w:r>
        <w:rPr>
          <w:rFonts w:eastAsia="Times New Roman" w:cstheme="minorHAnsi"/>
          <w:sz w:val="28"/>
          <w:szCs w:val="28"/>
          <w:lang w:val="pl-PL" w:eastAsia="pl-PL"/>
        </w:rPr>
        <w:t>2020r</w:t>
      </w:r>
      <w:proofErr w:type="spellEnd"/>
      <w:r>
        <w:rPr>
          <w:rFonts w:eastAsia="Times New Roman" w:cstheme="minorHAnsi"/>
          <w:sz w:val="28"/>
          <w:szCs w:val="28"/>
          <w:lang w:val="pl-PL" w:eastAsia="pl-PL"/>
        </w:rPr>
        <w:t xml:space="preserve">. , a za </w:t>
      </w:r>
      <w:proofErr w:type="spellStart"/>
      <w:r>
        <w:rPr>
          <w:rFonts w:eastAsia="Times New Roman" w:cstheme="minorHAnsi"/>
          <w:sz w:val="28"/>
          <w:szCs w:val="28"/>
          <w:lang w:val="pl-PL" w:eastAsia="pl-PL"/>
        </w:rPr>
        <w:t>2019r</w:t>
      </w:r>
      <w:proofErr w:type="spellEnd"/>
      <w:r>
        <w:rPr>
          <w:rFonts w:eastAsia="Times New Roman" w:cstheme="minorHAnsi"/>
          <w:sz w:val="28"/>
          <w:szCs w:val="28"/>
          <w:lang w:val="pl-PL" w:eastAsia="pl-PL"/>
        </w:rPr>
        <w:t>. – 3.135 osób. Które dane są prawdziwe.</w:t>
      </w:r>
    </w:p>
    <w:p w14:paraId="1F9C6436" w14:textId="1AE7CAF0" w:rsidR="000D49C7" w:rsidRDefault="000D49C7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Dlaczego nie ma danych za </w:t>
      </w:r>
      <w:proofErr w:type="spellStart"/>
      <w:r>
        <w:rPr>
          <w:rFonts w:eastAsia="Times New Roman" w:cstheme="minorHAnsi"/>
          <w:sz w:val="28"/>
          <w:szCs w:val="28"/>
          <w:lang w:val="pl-PL" w:eastAsia="pl-PL"/>
        </w:rPr>
        <w:t>2020r</w:t>
      </w:r>
      <w:proofErr w:type="spellEnd"/>
      <w:r>
        <w:rPr>
          <w:rFonts w:eastAsia="Times New Roman" w:cstheme="minorHAnsi"/>
          <w:sz w:val="28"/>
          <w:szCs w:val="28"/>
          <w:lang w:val="pl-PL" w:eastAsia="pl-PL"/>
        </w:rPr>
        <w:t xml:space="preserve">. </w:t>
      </w:r>
    </w:p>
    <w:p w14:paraId="49611235" w14:textId="4E7FBDB4" w:rsidR="00E12FBD" w:rsidRDefault="00E12FBD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Co się działo w </w:t>
      </w:r>
      <w:proofErr w:type="spellStart"/>
      <w:r>
        <w:rPr>
          <w:rFonts w:eastAsia="Times New Roman" w:cstheme="minorHAnsi"/>
          <w:sz w:val="28"/>
          <w:szCs w:val="28"/>
          <w:lang w:val="pl-PL" w:eastAsia="pl-PL"/>
        </w:rPr>
        <w:t>2020r</w:t>
      </w:r>
      <w:proofErr w:type="spellEnd"/>
      <w:r>
        <w:rPr>
          <w:rFonts w:eastAsia="Times New Roman" w:cstheme="minorHAnsi"/>
          <w:sz w:val="28"/>
          <w:szCs w:val="28"/>
          <w:lang w:val="pl-PL" w:eastAsia="pl-PL"/>
        </w:rPr>
        <w:t xml:space="preserve">. – ile było urodzeń, ilu przybyło mieszkańców. </w:t>
      </w:r>
      <w:r w:rsidR="00A240CE">
        <w:rPr>
          <w:rFonts w:eastAsia="Times New Roman" w:cstheme="minorHAnsi"/>
          <w:sz w:val="28"/>
          <w:szCs w:val="28"/>
          <w:lang w:val="pl-PL" w:eastAsia="pl-PL"/>
        </w:rPr>
        <w:t>T</w:t>
      </w:r>
      <w:r w:rsidR="00CA5EE0">
        <w:rPr>
          <w:rFonts w:eastAsia="Times New Roman" w:cstheme="minorHAnsi"/>
          <w:sz w:val="28"/>
          <w:szCs w:val="28"/>
          <w:lang w:val="pl-PL" w:eastAsia="pl-PL"/>
        </w:rPr>
        <w:t xml:space="preserve">e dane są w Urzędzie. </w:t>
      </w:r>
    </w:p>
    <w:p w14:paraId="0848E78B" w14:textId="39382A19" w:rsidR="00CA5EE0" w:rsidRDefault="00CA5EE0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Kolejna sprawa – plan zagospodarowania przestrzennego </w:t>
      </w:r>
      <w:r w:rsidR="00BC1162">
        <w:rPr>
          <w:rFonts w:eastAsia="Times New Roman" w:cstheme="minorHAnsi"/>
          <w:sz w:val="28"/>
          <w:szCs w:val="28"/>
          <w:lang w:val="pl-PL" w:eastAsia="pl-PL"/>
        </w:rPr>
        <w:t>–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BC1162">
        <w:rPr>
          <w:rFonts w:eastAsia="Times New Roman" w:cstheme="minorHAnsi"/>
          <w:sz w:val="28"/>
          <w:szCs w:val="28"/>
          <w:lang w:val="pl-PL" w:eastAsia="pl-PL"/>
        </w:rPr>
        <w:t>dlaczego nie wydawane są decyzje</w:t>
      </w:r>
      <w:r w:rsidR="009135DB">
        <w:rPr>
          <w:rFonts w:eastAsia="Times New Roman" w:cstheme="minorHAnsi"/>
          <w:sz w:val="28"/>
          <w:szCs w:val="28"/>
          <w:lang w:val="pl-PL" w:eastAsia="pl-PL"/>
        </w:rPr>
        <w:t xml:space="preserve"> - </w:t>
      </w:r>
      <w:r w:rsidR="00BC1162">
        <w:rPr>
          <w:rFonts w:eastAsia="Times New Roman" w:cstheme="minorHAnsi"/>
          <w:sz w:val="28"/>
          <w:szCs w:val="28"/>
          <w:lang w:val="pl-PL" w:eastAsia="pl-PL"/>
        </w:rPr>
        <w:t>za to jest kara</w:t>
      </w:r>
      <w:r w:rsidR="00C2112C">
        <w:rPr>
          <w:rFonts w:eastAsia="Times New Roman" w:cstheme="minorHAnsi"/>
          <w:sz w:val="28"/>
          <w:szCs w:val="28"/>
          <w:lang w:val="pl-PL" w:eastAsia="pl-PL"/>
        </w:rPr>
        <w:t xml:space="preserve"> w wysokości 30, 40 </w:t>
      </w:r>
      <w:proofErr w:type="spellStart"/>
      <w:r w:rsidR="00C2112C">
        <w:rPr>
          <w:rFonts w:eastAsia="Times New Roman" w:cstheme="minorHAnsi"/>
          <w:sz w:val="28"/>
          <w:szCs w:val="28"/>
          <w:lang w:val="pl-PL" w:eastAsia="pl-PL"/>
        </w:rPr>
        <w:t>tys.zł</w:t>
      </w:r>
      <w:proofErr w:type="spellEnd"/>
      <w:r w:rsidR="00C2112C">
        <w:rPr>
          <w:rFonts w:eastAsia="Times New Roman" w:cstheme="minorHAnsi"/>
          <w:sz w:val="28"/>
          <w:szCs w:val="28"/>
          <w:lang w:val="pl-PL" w:eastAsia="pl-PL"/>
        </w:rPr>
        <w:t xml:space="preserve">. </w:t>
      </w:r>
      <w:r w:rsidR="00C0577A">
        <w:rPr>
          <w:rFonts w:eastAsia="Times New Roman" w:cstheme="minorHAnsi"/>
          <w:sz w:val="28"/>
          <w:szCs w:val="28"/>
          <w:lang w:val="pl-PL" w:eastAsia="pl-PL"/>
        </w:rPr>
        <w:t xml:space="preserve">Decyzje mają być wydawane czy pozytywne, czy negatywne. </w:t>
      </w:r>
      <w:r w:rsidR="00746B30">
        <w:rPr>
          <w:rFonts w:eastAsia="Times New Roman" w:cstheme="minorHAnsi"/>
          <w:sz w:val="28"/>
          <w:szCs w:val="28"/>
          <w:lang w:val="pl-PL" w:eastAsia="pl-PL"/>
        </w:rPr>
        <w:t xml:space="preserve">Od negatywnej można się odwołać. </w:t>
      </w:r>
    </w:p>
    <w:p w14:paraId="70AB15F2" w14:textId="676D2AFA" w:rsidR="00746B30" w:rsidRDefault="00746B30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lastRenderedPageBreak/>
        <w:t xml:space="preserve">Sekretarz Gminy – p. Michał Suchomski </w:t>
      </w:r>
      <w:r w:rsidR="00DD6179">
        <w:rPr>
          <w:rFonts w:eastAsia="Times New Roman" w:cstheme="minorHAnsi"/>
          <w:sz w:val="28"/>
          <w:szCs w:val="28"/>
          <w:lang w:val="pl-PL" w:eastAsia="pl-PL"/>
        </w:rPr>
        <w:t>–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DD6179">
        <w:rPr>
          <w:rFonts w:eastAsia="Times New Roman" w:cstheme="minorHAnsi"/>
          <w:sz w:val="28"/>
          <w:szCs w:val="28"/>
          <w:lang w:val="pl-PL" w:eastAsia="pl-PL"/>
        </w:rPr>
        <w:t xml:space="preserve">powiedział, że bardzo się cieszy, że taka debata jest. </w:t>
      </w:r>
      <w:r w:rsidR="00705DD0">
        <w:rPr>
          <w:rFonts w:eastAsia="Times New Roman" w:cstheme="minorHAnsi"/>
          <w:sz w:val="28"/>
          <w:szCs w:val="28"/>
          <w:lang w:val="pl-PL" w:eastAsia="pl-PL"/>
        </w:rPr>
        <w:t xml:space="preserve">Zgłaszane są uwagi do Raportu, będziemy się starali ten dokument udoskonalać. </w:t>
      </w:r>
    </w:p>
    <w:p w14:paraId="6216A850" w14:textId="59AB7711" w:rsidR="002F1230" w:rsidRDefault="002F1230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Jeżeli chodzi o dane ludnościowe </w:t>
      </w:r>
      <w:r w:rsidR="00B9006E">
        <w:rPr>
          <w:rFonts w:eastAsia="Times New Roman" w:cstheme="minorHAnsi"/>
          <w:sz w:val="28"/>
          <w:szCs w:val="28"/>
          <w:lang w:val="pl-PL" w:eastAsia="pl-PL"/>
        </w:rPr>
        <w:t>–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576928">
        <w:rPr>
          <w:rFonts w:eastAsia="Times New Roman" w:cstheme="minorHAnsi"/>
          <w:sz w:val="28"/>
          <w:szCs w:val="28"/>
          <w:lang w:val="pl-PL" w:eastAsia="pl-PL"/>
        </w:rPr>
        <w:t>autorzy posłużyli się danymi GUS-owskimi</w:t>
      </w:r>
      <w:r w:rsidR="00950959">
        <w:rPr>
          <w:rFonts w:eastAsia="Times New Roman" w:cstheme="minorHAnsi"/>
          <w:sz w:val="28"/>
          <w:szCs w:val="28"/>
          <w:lang w:val="pl-PL" w:eastAsia="pl-PL"/>
        </w:rPr>
        <w:t xml:space="preserve">, nie zawarte zostały dane za </w:t>
      </w:r>
      <w:proofErr w:type="spellStart"/>
      <w:r w:rsidR="00950959">
        <w:rPr>
          <w:rFonts w:eastAsia="Times New Roman" w:cstheme="minorHAnsi"/>
          <w:sz w:val="28"/>
          <w:szCs w:val="28"/>
          <w:lang w:val="pl-PL" w:eastAsia="pl-PL"/>
        </w:rPr>
        <w:t>2020r</w:t>
      </w:r>
      <w:proofErr w:type="spellEnd"/>
      <w:r w:rsidR="00950959">
        <w:rPr>
          <w:rFonts w:eastAsia="Times New Roman" w:cstheme="minorHAnsi"/>
          <w:sz w:val="28"/>
          <w:szCs w:val="28"/>
          <w:lang w:val="pl-PL" w:eastAsia="pl-PL"/>
        </w:rPr>
        <w:t>. W tej chwili posiadam te dane – ustnie uzupełnię:</w:t>
      </w:r>
    </w:p>
    <w:p w14:paraId="2203B5B2" w14:textId="4112BFB1" w:rsidR="00950959" w:rsidRDefault="00950959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>- liczba mieszkańców ogółem na koniec XII/</w:t>
      </w:r>
      <w:proofErr w:type="spellStart"/>
      <w:r>
        <w:rPr>
          <w:rFonts w:eastAsia="Times New Roman" w:cstheme="minorHAnsi"/>
          <w:sz w:val="28"/>
          <w:szCs w:val="28"/>
          <w:lang w:val="pl-PL" w:eastAsia="pl-PL"/>
        </w:rPr>
        <w:t>2020r</w:t>
      </w:r>
      <w:proofErr w:type="spellEnd"/>
      <w:r>
        <w:rPr>
          <w:rFonts w:eastAsia="Times New Roman" w:cstheme="minorHAnsi"/>
          <w:sz w:val="28"/>
          <w:szCs w:val="28"/>
          <w:lang w:val="pl-PL" w:eastAsia="pl-PL"/>
        </w:rPr>
        <w:t xml:space="preserve">. – 3.126 osób, z tego mieszkańcy stali – 3.069 osób, czasowo zameldowani – 57 osób. </w:t>
      </w:r>
    </w:p>
    <w:p w14:paraId="0750BE33" w14:textId="59EB0CB6" w:rsidR="00950959" w:rsidRDefault="00950959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>Liczba urodzeń – 28 /na naszym terenie/</w:t>
      </w:r>
    </w:p>
    <w:p w14:paraId="5B1E2E23" w14:textId="694D1E19" w:rsidR="00950959" w:rsidRDefault="00950959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>Liczba zgonów – 41</w:t>
      </w:r>
    </w:p>
    <w:p w14:paraId="09ED3FFB" w14:textId="25533C93" w:rsidR="00950959" w:rsidRDefault="00950959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Dane uzyskane zostały ze stanowiska ewidencji ludności. </w:t>
      </w:r>
    </w:p>
    <w:p w14:paraId="05478DC7" w14:textId="2516AB84" w:rsidR="00950959" w:rsidRDefault="00950959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436B8DCF" w14:textId="77777777" w:rsidR="008E06AC" w:rsidRDefault="00950959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P. Rafał Krajewski </w:t>
      </w:r>
      <w:r w:rsidR="0042234C">
        <w:rPr>
          <w:rFonts w:eastAsia="Times New Roman" w:cstheme="minorHAnsi"/>
          <w:sz w:val="28"/>
          <w:szCs w:val="28"/>
          <w:lang w:val="pl-PL" w:eastAsia="pl-PL"/>
        </w:rPr>
        <w:t>–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42234C">
        <w:rPr>
          <w:rFonts w:eastAsia="Times New Roman" w:cstheme="minorHAnsi"/>
          <w:sz w:val="28"/>
          <w:szCs w:val="28"/>
          <w:lang w:val="pl-PL" w:eastAsia="pl-PL"/>
        </w:rPr>
        <w:t xml:space="preserve">udzielił odpowiedzi nt. decyzji. Powiedział, że wiadomo o jakie działki chodzi. w </w:t>
      </w:r>
      <w:proofErr w:type="spellStart"/>
      <w:r w:rsidR="0042234C">
        <w:rPr>
          <w:rFonts w:eastAsia="Times New Roman" w:cstheme="minorHAnsi"/>
          <w:sz w:val="28"/>
          <w:szCs w:val="28"/>
          <w:lang w:val="pl-PL" w:eastAsia="pl-PL"/>
        </w:rPr>
        <w:t>2019r</w:t>
      </w:r>
      <w:proofErr w:type="spellEnd"/>
      <w:r w:rsidR="0042234C">
        <w:rPr>
          <w:rFonts w:eastAsia="Times New Roman" w:cstheme="minorHAnsi"/>
          <w:sz w:val="28"/>
          <w:szCs w:val="28"/>
          <w:lang w:val="pl-PL" w:eastAsia="pl-PL"/>
        </w:rPr>
        <w:t>. weszła ustawa o inwestycjach                  w zakresie elektrowni wiatrowych</w:t>
      </w:r>
      <w:r w:rsidR="00B844C1">
        <w:rPr>
          <w:rFonts w:eastAsia="Times New Roman" w:cstheme="minorHAnsi"/>
          <w:sz w:val="28"/>
          <w:szCs w:val="28"/>
          <w:lang w:val="pl-PL" w:eastAsia="pl-PL"/>
        </w:rPr>
        <w:t>, która zamykała wydanie decyzji                         o warunkach zabudowy</w:t>
      </w:r>
      <w:r w:rsidR="007E736C">
        <w:rPr>
          <w:rFonts w:eastAsia="Times New Roman" w:cstheme="minorHAnsi"/>
          <w:sz w:val="28"/>
          <w:szCs w:val="28"/>
          <w:lang w:val="pl-PL" w:eastAsia="pl-PL"/>
        </w:rPr>
        <w:t>. Wnioski złożone były dość późno i nie można było ich rozpatrzeć.</w:t>
      </w:r>
    </w:p>
    <w:p w14:paraId="71BE9E79" w14:textId="21331978" w:rsidR="00950959" w:rsidRDefault="008E06AC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>Podkreślił jednak, że ze strony Urzędu powinna być wydana decyzja</w:t>
      </w:r>
      <w:r w:rsidR="00F90FDC">
        <w:rPr>
          <w:rFonts w:eastAsia="Times New Roman" w:cstheme="minorHAnsi"/>
          <w:sz w:val="28"/>
          <w:szCs w:val="28"/>
          <w:lang w:val="pl-PL" w:eastAsia="pl-PL"/>
        </w:rPr>
        <w:t xml:space="preserve">. Uchybienia te spowodowane były tym, że jedna osoba odeszła z pracy                         i nadmiar obowiązków spowodował niedociągnięcie sprawy do końca. </w:t>
      </w:r>
    </w:p>
    <w:p w14:paraId="4064DA19" w14:textId="780FD230" w:rsidR="00AE6B03" w:rsidRDefault="00AE6B03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11FF64DD" w14:textId="392D0741" w:rsidR="00AE6B03" w:rsidRDefault="00AE6B03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P. Mirosław Siedlecki </w:t>
      </w:r>
      <w:r w:rsidR="00E07D70">
        <w:rPr>
          <w:rFonts w:eastAsia="Times New Roman" w:cstheme="minorHAnsi"/>
          <w:sz w:val="28"/>
          <w:szCs w:val="28"/>
          <w:lang w:val="pl-PL" w:eastAsia="pl-PL"/>
        </w:rPr>
        <w:t>–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E07D70">
        <w:rPr>
          <w:rFonts w:eastAsia="Times New Roman" w:cstheme="minorHAnsi"/>
          <w:sz w:val="28"/>
          <w:szCs w:val="28"/>
          <w:lang w:val="pl-PL" w:eastAsia="pl-PL"/>
        </w:rPr>
        <w:t xml:space="preserve">powiedział, że do 31 maja Wójt ma obowiązek przedstawić Radzie Gminy Raport. minął miesiąc czasu, jeżeli nawet coś wynikło, że coś jest nie tak, to Raport na </w:t>
      </w:r>
      <w:proofErr w:type="spellStart"/>
      <w:r w:rsidR="00E07D70">
        <w:rPr>
          <w:rFonts w:eastAsia="Times New Roman" w:cstheme="minorHAnsi"/>
          <w:sz w:val="28"/>
          <w:szCs w:val="28"/>
          <w:lang w:val="pl-PL" w:eastAsia="pl-PL"/>
        </w:rPr>
        <w:t>BIP-ie</w:t>
      </w:r>
      <w:proofErr w:type="spellEnd"/>
      <w:r w:rsidR="00E07D70">
        <w:rPr>
          <w:rFonts w:eastAsia="Times New Roman" w:cstheme="minorHAnsi"/>
          <w:sz w:val="28"/>
          <w:szCs w:val="28"/>
          <w:lang w:val="pl-PL" w:eastAsia="pl-PL"/>
        </w:rPr>
        <w:t xml:space="preserve"> umieszczony ostał 22 czerwca. </w:t>
      </w:r>
      <w:r w:rsidR="00C71D9A">
        <w:rPr>
          <w:rFonts w:eastAsia="Times New Roman" w:cstheme="minorHAnsi"/>
          <w:sz w:val="28"/>
          <w:szCs w:val="28"/>
          <w:lang w:val="pl-PL" w:eastAsia="pl-PL"/>
        </w:rPr>
        <w:t xml:space="preserve">Raport Wójta Gminy </w:t>
      </w:r>
      <w:proofErr w:type="spellStart"/>
      <w:r w:rsidR="00C71D9A">
        <w:rPr>
          <w:rFonts w:eastAsia="Times New Roman" w:cstheme="minorHAnsi"/>
          <w:sz w:val="28"/>
          <w:szCs w:val="28"/>
          <w:lang w:val="pl-PL" w:eastAsia="pl-PL"/>
        </w:rPr>
        <w:t>Bakłażewo</w:t>
      </w:r>
      <w:proofErr w:type="spellEnd"/>
      <w:r w:rsidR="00C71D9A">
        <w:rPr>
          <w:rFonts w:eastAsia="Times New Roman" w:cstheme="minorHAnsi"/>
          <w:sz w:val="28"/>
          <w:szCs w:val="28"/>
          <w:lang w:val="pl-PL" w:eastAsia="pl-PL"/>
        </w:rPr>
        <w:t xml:space="preserve"> udostępniony został 22 maja. </w:t>
      </w:r>
      <w:r w:rsidR="00F70454">
        <w:rPr>
          <w:rFonts w:eastAsia="Times New Roman" w:cstheme="minorHAnsi"/>
          <w:sz w:val="28"/>
          <w:szCs w:val="28"/>
          <w:lang w:val="pl-PL" w:eastAsia="pl-PL"/>
        </w:rPr>
        <w:t xml:space="preserve">Zgodnie z ustawą o dostępie do informacji publicznej dokument wykonany w Gminie powinien </w:t>
      </w:r>
      <w:r w:rsidR="005E4CCE">
        <w:rPr>
          <w:rFonts w:eastAsia="Times New Roman" w:cstheme="minorHAnsi"/>
          <w:sz w:val="28"/>
          <w:szCs w:val="28"/>
          <w:lang w:val="pl-PL" w:eastAsia="pl-PL"/>
        </w:rPr>
        <w:t xml:space="preserve">być umieszczony na </w:t>
      </w:r>
      <w:proofErr w:type="spellStart"/>
      <w:r w:rsidR="005E4CCE">
        <w:rPr>
          <w:rFonts w:eastAsia="Times New Roman" w:cstheme="minorHAnsi"/>
          <w:sz w:val="28"/>
          <w:szCs w:val="28"/>
          <w:lang w:val="pl-PL" w:eastAsia="pl-PL"/>
        </w:rPr>
        <w:t>BIP-ie</w:t>
      </w:r>
      <w:proofErr w:type="spellEnd"/>
      <w:r w:rsidR="005E4CCE">
        <w:rPr>
          <w:rFonts w:eastAsia="Times New Roman" w:cstheme="minorHAnsi"/>
          <w:sz w:val="28"/>
          <w:szCs w:val="28"/>
          <w:lang w:val="pl-PL" w:eastAsia="pl-PL"/>
        </w:rPr>
        <w:t xml:space="preserve">. Mieszkańcy powinni zapoznać się z dokumentem w momencie kiedy on jest przekazany do Rady. Tego się nie robi – naruszenie art. 23 ustawy                             o dostępie do informacji publicznej. </w:t>
      </w:r>
    </w:p>
    <w:p w14:paraId="0F7C2800" w14:textId="70E6AC1D" w:rsidR="008A0725" w:rsidRDefault="008A0725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>Jeżeli chodzi o wydanie decyzji – wniosek został złożony w terminie i nie została wydana decyzja /czy negatywna, czy pozytywna/</w:t>
      </w:r>
      <w:r w:rsidR="00467FE9">
        <w:rPr>
          <w:rFonts w:eastAsia="Times New Roman" w:cstheme="minorHAnsi"/>
          <w:sz w:val="28"/>
          <w:szCs w:val="28"/>
          <w:lang w:val="pl-PL" w:eastAsia="pl-PL"/>
        </w:rPr>
        <w:t>. Nie</w:t>
      </w:r>
      <w:r w:rsidR="00BD712C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467FE9">
        <w:rPr>
          <w:rFonts w:eastAsia="Times New Roman" w:cstheme="minorHAnsi"/>
          <w:sz w:val="28"/>
          <w:szCs w:val="28"/>
          <w:lang w:val="pl-PL" w:eastAsia="pl-PL"/>
        </w:rPr>
        <w:t xml:space="preserve">wydana decyzja dla </w:t>
      </w:r>
      <w:proofErr w:type="spellStart"/>
      <w:r w:rsidR="00467FE9">
        <w:rPr>
          <w:rFonts w:eastAsia="Times New Roman" w:cstheme="minorHAnsi"/>
          <w:sz w:val="28"/>
          <w:szCs w:val="28"/>
          <w:lang w:val="pl-PL" w:eastAsia="pl-PL"/>
        </w:rPr>
        <w:t>U.G</w:t>
      </w:r>
      <w:proofErr w:type="spellEnd"/>
      <w:r w:rsidR="00467FE9">
        <w:rPr>
          <w:rFonts w:eastAsia="Times New Roman" w:cstheme="minorHAnsi"/>
          <w:sz w:val="28"/>
          <w:szCs w:val="28"/>
          <w:lang w:val="pl-PL" w:eastAsia="pl-PL"/>
        </w:rPr>
        <w:t xml:space="preserve">. to jest kara. </w:t>
      </w:r>
    </w:p>
    <w:p w14:paraId="2286E0DD" w14:textId="2B6D5248" w:rsidR="00A42E5A" w:rsidRDefault="00A42E5A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1BFA5F63" w14:textId="2191F64E" w:rsidR="00A42E5A" w:rsidRDefault="00A42E5A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Radna Marzena Mania </w:t>
      </w:r>
      <w:r w:rsidR="00507EC2">
        <w:rPr>
          <w:rFonts w:eastAsia="Times New Roman" w:cstheme="minorHAnsi"/>
          <w:sz w:val="28"/>
          <w:szCs w:val="28"/>
          <w:lang w:val="pl-PL" w:eastAsia="pl-PL"/>
        </w:rPr>
        <w:t>–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507EC2">
        <w:rPr>
          <w:rFonts w:eastAsia="Times New Roman" w:cstheme="minorHAnsi"/>
          <w:sz w:val="28"/>
          <w:szCs w:val="28"/>
          <w:lang w:val="pl-PL" w:eastAsia="pl-PL"/>
        </w:rPr>
        <w:t xml:space="preserve">pytała się kto ubiegał się o te 700 </w:t>
      </w:r>
      <w:proofErr w:type="spellStart"/>
      <w:r w:rsidR="00507EC2">
        <w:rPr>
          <w:rFonts w:eastAsia="Times New Roman" w:cstheme="minorHAnsi"/>
          <w:sz w:val="28"/>
          <w:szCs w:val="28"/>
          <w:lang w:val="pl-PL" w:eastAsia="pl-PL"/>
        </w:rPr>
        <w:t>tys.zł</w:t>
      </w:r>
      <w:proofErr w:type="spellEnd"/>
      <w:r w:rsidR="00507EC2">
        <w:rPr>
          <w:rFonts w:eastAsia="Times New Roman" w:cstheme="minorHAnsi"/>
          <w:sz w:val="28"/>
          <w:szCs w:val="28"/>
          <w:lang w:val="pl-PL" w:eastAsia="pl-PL"/>
        </w:rPr>
        <w:t>.</w:t>
      </w:r>
      <w:r w:rsidR="00CB264F">
        <w:rPr>
          <w:rFonts w:eastAsia="Times New Roman" w:cstheme="minorHAnsi"/>
          <w:sz w:val="28"/>
          <w:szCs w:val="28"/>
          <w:lang w:val="pl-PL" w:eastAsia="pl-PL"/>
        </w:rPr>
        <w:t>, które Gmina otrzymała</w:t>
      </w:r>
      <w:r w:rsidR="002F4718">
        <w:rPr>
          <w:rFonts w:eastAsia="Times New Roman" w:cstheme="minorHAnsi"/>
          <w:sz w:val="28"/>
          <w:szCs w:val="28"/>
          <w:lang w:val="pl-PL" w:eastAsia="pl-PL"/>
        </w:rPr>
        <w:t xml:space="preserve"> na dofinansowanie dróg</w:t>
      </w:r>
      <w:r w:rsidR="00CB264F">
        <w:rPr>
          <w:rFonts w:eastAsia="Times New Roman" w:cstheme="minorHAnsi"/>
          <w:sz w:val="28"/>
          <w:szCs w:val="28"/>
          <w:lang w:val="pl-PL" w:eastAsia="pl-PL"/>
        </w:rPr>
        <w:t xml:space="preserve">. </w:t>
      </w:r>
      <w:r w:rsidR="003826F9">
        <w:rPr>
          <w:rFonts w:eastAsia="Times New Roman" w:cstheme="minorHAnsi"/>
          <w:sz w:val="28"/>
          <w:szCs w:val="28"/>
          <w:lang w:val="pl-PL" w:eastAsia="pl-PL"/>
        </w:rPr>
        <w:t xml:space="preserve">Czy to jest prawda, że jeden </w:t>
      </w:r>
      <w:r w:rsidR="002F4718">
        <w:rPr>
          <w:rFonts w:eastAsia="Times New Roman" w:cstheme="minorHAnsi"/>
          <w:sz w:val="28"/>
          <w:szCs w:val="28"/>
          <w:lang w:val="pl-PL" w:eastAsia="pl-PL"/>
        </w:rPr>
        <w:t xml:space="preserve">                </w:t>
      </w:r>
      <w:r w:rsidR="003826F9">
        <w:rPr>
          <w:rFonts w:eastAsia="Times New Roman" w:cstheme="minorHAnsi"/>
          <w:sz w:val="28"/>
          <w:szCs w:val="28"/>
          <w:lang w:val="pl-PL" w:eastAsia="pl-PL"/>
        </w:rPr>
        <w:t xml:space="preserve">z Radnych ubiegał się o to, by Gmina pozyskała te pieniądze. </w:t>
      </w:r>
    </w:p>
    <w:p w14:paraId="3713187F" w14:textId="729FA3B7" w:rsidR="00CB264F" w:rsidRDefault="00CB264F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71588CAD" w14:textId="493C5ED8" w:rsidR="00CB264F" w:rsidRDefault="00CB264F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P. Rafał Krajewski – byłem autorem wniosku, a podpisała p. Wójt . </w:t>
      </w:r>
      <w:r w:rsidR="00F11AA9">
        <w:rPr>
          <w:rFonts w:eastAsia="Times New Roman" w:cstheme="minorHAnsi"/>
          <w:sz w:val="28"/>
          <w:szCs w:val="28"/>
          <w:lang w:val="pl-PL" w:eastAsia="pl-PL"/>
        </w:rPr>
        <w:t>Nie wie</w:t>
      </w:r>
      <w:ins w:id="13" w:author="Beata Wesołowska" w:date="2021-12-21T12:50:00Z">
        <w:r w:rsidR="000826D2">
          <w:rPr>
            <w:rFonts w:eastAsia="Times New Roman" w:cstheme="minorHAnsi"/>
            <w:sz w:val="28"/>
            <w:szCs w:val="28"/>
            <w:lang w:val="pl-PL" w:eastAsia="pl-PL"/>
          </w:rPr>
          <w:t>m</w:t>
        </w:r>
      </w:ins>
      <w:r w:rsidR="00F11AA9">
        <w:rPr>
          <w:rFonts w:eastAsia="Times New Roman" w:cstheme="minorHAnsi"/>
          <w:sz w:val="28"/>
          <w:szCs w:val="28"/>
          <w:lang w:val="pl-PL" w:eastAsia="pl-PL"/>
        </w:rPr>
        <w:t xml:space="preserve"> czy chodzi o to, że z Panem Krzysztofem Sadowskim byliśmy u p. G</w:t>
      </w:r>
      <w:r w:rsidR="00855511">
        <w:rPr>
          <w:rFonts w:eastAsia="Times New Roman" w:cstheme="minorHAnsi"/>
          <w:sz w:val="28"/>
          <w:szCs w:val="28"/>
          <w:lang w:val="pl-PL" w:eastAsia="pl-PL"/>
        </w:rPr>
        <w:t>em</w:t>
      </w:r>
      <w:r w:rsidR="00F11AA9">
        <w:rPr>
          <w:rFonts w:eastAsia="Times New Roman" w:cstheme="minorHAnsi"/>
          <w:sz w:val="28"/>
          <w:szCs w:val="28"/>
          <w:lang w:val="pl-PL" w:eastAsia="pl-PL"/>
        </w:rPr>
        <w:t xml:space="preserve">bickiej. </w:t>
      </w:r>
    </w:p>
    <w:p w14:paraId="56946EAB" w14:textId="1766682C" w:rsidR="0030564B" w:rsidRDefault="0030564B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4EB70F7D" w14:textId="61BC202D" w:rsidR="0030564B" w:rsidRDefault="0030564B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Radna Marzena Mania – właśnie o to chodzi. Radna powiedziała, że chciałaby, jeżeli ktoś dba o stan Gminy, by się rozwijała, by o tym mówić. </w:t>
      </w:r>
    </w:p>
    <w:p w14:paraId="092B5A48" w14:textId="5F334044" w:rsidR="00482173" w:rsidRDefault="00482173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2A5AEC0B" w14:textId="09D6F258" w:rsidR="003A2C63" w:rsidRDefault="00482173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Radny Krzysztof Sadowski – w kwestii wyjaśnienia powiedział, że wraz                      z </w:t>
      </w:r>
      <w:proofErr w:type="spellStart"/>
      <w:r>
        <w:rPr>
          <w:rFonts w:eastAsia="Times New Roman" w:cstheme="minorHAnsi"/>
          <w:sz w:val="28"/>
          <w:szCs w:val="28"/>
          <w:lang w:val="pl-PL" w:eastAsia="pl-PL"/>
        </w:rPr>
        <w:t>p.Wójtem</w:t>
      </w:r>
      <w:proofErr w:type="spellEnd"/>
      <w:r>
        <w:rPr>
          <w:rFonts w:eastAsia="Times New Roman" w:cstheme="minorHAnsi"/>
          <w:sz w:val="28"/>
          <w:szCs w:val="28"/>
          <w:lang w:val="pl-PL" w:eastAsia="pl-PL"/>
        </w:rPr>
        <w:t xml:space="preserve"> był na spotkaniu</w:t>
      </w:r>
      <w:r w:rsidR="00855511">
        <w:rPr>
          <w:rFonts w:eastAsia="Times New Roman" w:cstheme="minorHAnsi"/>
          <w:sz w:val="28"/>
          <w:szCs w:val="28"/>
          <w:lang w:val="pl-PL" w:eastAsia="pl-PL"/>
        </w:rPr>
        <w:t xml:space="preserve">. Prosił p. Wójta, by skompletować dokumentację, skonsultowaliśmy to z p. </w:t>
      </w:r>
      <w:r w:rsidR="00C700FB">
        <w:rPr>
          <w:rFonts w:eastAsia="Times New Roman" w:cstheme="minorHAnsi"/>
          <w:sz w:val="28"/>
          <w:szCs w:val="28"/>
          <w:lang w:val="pl-PL" w:eastAsia="pl-PL"/>
        </w:rPr>
        <w:t>W</w:t>
      </w:r>
      <w:r w:rsidR="00855511">
        <w:rPr>
          <w:rFonts w:eastAsia="Times New Roman" w:cstheme="minorHAnsi"/>
          <w:sz w:val="28"/>
          <w:szCs w:val="28"/>
          <w:lang w:val="pl-PL" w:eastAsia="pl-PL"/>
        </w:rPr>
        <w:t>iceminister</w:t>
      </w:r>
      <w:r w:rsidR="0026660D">
        <w:rPr>
          <w:rFonts w:eastAsia="Times New Roman" w:cstheme="minorHAnsi"/>
          <w:sz w:val="28"/>
          <w:szCs w:val="28"/>
          <w:lang w:val="pl-PL" w:eastAsia="pl-PL"/>
        </w:rPr>
        <w:t xml:space="preserve">, które projekty miałyby być w realizacji. </w:t>
      </w:r>
      <w:r w:rsidR="008E5F4A">
        <w:rPr>
          <w:rFonts w:eastAsia="Times New Roman" w:cstheme="minorHAnsi"/>
          <w:sz w:val="28"/>
          <w:szCs w:val="28"/>
          <w:lang w:val="pl-PL" w:eastAsia="pl-PL"/>
        </w:rPr>
        <w:t xml:space="preserve">Było to spotkanie inicjujące. </w:t>
      </w:r>
      <w:r w:rsidR="00D27F25">
        <w:rPr>
          <w:rFonts w:eastAsia="Times New Roman" w:cstheme="minorHAnsi"/>
          <w:sz w:val="28"/>
          <w:szCs w:val="28"/>
          <w:lang w:val="pl-PL" w:eastAsia="pl-PL"/>
        </w:rPr>
        <w:t>Później został sporządzony wniosek.</w:t>
      </w:r>
    </w:p>
    <w:p w14:paraId="4C354ED0" w14:textId="4693ED44" w:rsidR="00482173" w:rsidRDefault="003A2C63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Radny poruszył temat Raportu – str. 46 - </w:t>
      </w:r>
      <w:r w:rsidR="00D27F25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skorzystaliśmy 2 razy z puli wsparcia Rządowego. Z tego, co wiem były 4 rozdania /do 2 nie zostały                  w ogóle złożone wnioski/. </w:t>
      </w:r>
    </w:p>
    <w:p w14:paraId="34021CF3" w14:textId="38E61BC3" w:rsidR="003A2C63" w:rsidRDefault="003A2C63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Poza środkami, które były związane z pandemią </w:t>
      </w:r>
      <w:r w:rsidR="00BA4599">
        <w:rPr>
          <w:rFonts w:eastAsia="Times New Roman" w:cstheme="minorHAnsi"/>
          <w:sz w:val="28"/>
          <w:szCs w:val="28"/>
          <w:lang w:val="pl-PL" w:eastAsia="pl-PL"/>
        </w:rPr>
        <w:t xml:space="preserve">– czy zostały złożone jakiekolwiek wnioski, jeżeli chodzi o dofinansowania /np. Gmina Waganiec otrzymała środki na lampy </w:t>
      </w:r>
      <w:proofErr w:type="spellStart"/>
      <w:r w:rsidR="00BA4599">
        <w:rPr>
          <w:rFonts w:eastAsia="Times New Roman" w:cstheme="minorHAnsi"/>
          <w:sz w:val="28"/>
          <w:szCs w:val="28"/>
          <w:lang w:val="pl-PL" w:eastAsia="pl-PL"/>
        </w:rPr>
        <w:t>l</w:t>
      </w:r>
      <w:r w:rsidR="00D55E4B">
        <w:rPr>
          <w:rFonts w:eastAsia="Times New Roman" w:cstheme="minorHAnsi"/>
          <w:sz w:val="28"/>
          <w:szCs w:val="28"/>
          <w:lang w:val="pl-PL" w:eastAsia="pl-PL"/>
        </w:rPr>
        <w:t>e</w:t>
      </w:r>
      <w:r w:rsidR="00BA4599">
        <w:rPr>
          <w:rFonts w:eastAsia="Times New Roman" w:cstheme="minorHAnsi"/>
          <w:sz w:val="28"/>
          <w:szCs w:val="28"/>
          <w:lang w:val="pl-PL" w:eastAsia="pl-PL"/>
        </w:rPr>
        <w:t>dowe</w:t>
      </w:r>
      <w:proofErr w:type="spellEnd"/>
      <w:r w:rsidR="00BA4599">
        <w:rPr>
          <w:rFonts w:eastAsia="Times New Roman" w:cstheme="minorHAnsi"/>
          <w:sz w:val="28"/>
          <w:szCs w:val="28"/>
          <w:lang w:val="pl-PL" w:eastAsia="pl-PL"/>
        </w:rPr>
        <w:t xml:space="preserve"> - energooszczędne. Czy takie działania na rzecz ochrony środowiska, zmniejszenia poboru prądu – były podejmowane przez Gminę., by założyć oświetlenie, które będzie miało niski pobór energii</w:t>
      </w:r>
      <w:r w:rsidR="00BD712C">
        <w:rPr>
          <w:rFonts w:eastAsia="Times New Roman" w:cstheme="minorHAnsi"/>
          <w:sz w:val="28"/>
          <w:szCs w:val="28"/>
          <w:lang w:val="pl-PL" w:eastAsia="pl-PL"/>
        </w:rPr>
        <w:t>, czy były składane jakieś wnioski.</w:t>
      </w:r>
    </w:p>
    <w:p w14:paraId="75520590" w14:textId="66AC5FAB" w:rsidR="00BD712C" w:rsidRDefault="00BD712C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7DDF14C9" w14:textId="6FFBAF8C" w:rsidR="00BD712C" w:rsidRDefault="00BD712C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P. Krajewski Rafał – powiedział, że nie były składane. </w:t>
      </w:r>
    </w:p>
    <w:p w14:paraId="258A8CA4" w14:textId="4F422FF1" w:rsidR="00BD712C" w:rsidRDefault="00BD712C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39360B84" w14:textId="555AB8B6" w:rsidR="00BD712C" w:rsidRDefault="00BD712C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lastRenderedPageBreak/>
        <w:t xml:space="preserve">Radna Grażyna Graczyk </w:t>
      </w:r>
      <w:r w:rsidR="00850276">
        <w:rPr>
          <w:rFonts w:eastAsia="Times New Roman" w:cstheme="minorHAnsi"/>
          <w:sz w:val="28"/>
          <w:szCs w:val="28"/>
          <w:lang w:val="pl-PL" w:eastAsia="pl-PL"/>
        </w:rPr>
        <w:t>–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850276">
        <w:rPr>
          <w:rFonts w:eastAsia="Times New Roman" w:cstheme="minorHAnsi"/>
          <w:sz w:val="28"/>
          <w:szCs w:val="28"/>
          <w:lang w:val="pl-PL" w:eastAsia="pl-PL"/>
        </w:rPr>
        <w:t>zwróciła uwagę, po raz kolejny, że konieczne jest zatrudnienie osoby, która będzie zajmowała się śledzeniem wszelki</w:t>
      </w:r>
      <w:r w:rsidR="00AF75CD">
        <w:rPr>
          <w:rFonts w:eastAsia="Times New Roman" w:cstheme="minorHAnsi"/>
          <w:sz w:val="28"/>
          <w:szCs w:val="28"/>
          <w:lang w:val="pl-PL" w:eastAsia="pl-PL"/>
        </w:rPr>
        <w:t>ego</w:t>
      </w:r>
      <w:r w:rsidR="00850276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962626">
        <w:rPr>
          <w:rFonts w:eastAsia="Times New Roman" w:cstheme="minorHAnsi"/>
          <w:sz w:val="28"/>
          <w:szCs w:val="28"/>
          <w:lang w:val="pl-PL" w:eastAsia="pl-PL"/>
        </w:rPr>
        <w:t>rodzaju „rozdawanie pieniędzy”.</w:t>
      </w:r>
    </w:p>
    <w:p w14:paraId="762EAFFF" w14:textId="7822C963" w:rsidR="0078062D" w:rsidRDefault="0078062D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6994CFA0" w14:textId="7B74297D" w:rsidR="0078062D" w:rsidRDefault="0078062D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Przewodniczący Rady Gminy – przypomniał, że w pierwszej kolejności głos zabierają Radni, a później mieszkańcy Gminy. </w:t>
      </w:r>
    </w:p>
    <w:p w14:paraId="2BE97EB9" w14:textId="37AF450B" w:rsidR="00881256" w:rsidRDefault="00881256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59F8758F" w14:textId="6D498F1B" w:rsidR="00881256" w:rsidRDefault="00881256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Radna Marzena Mania </w:t>
      </w:r>
      <w:r w:rsidR="002D5834">
        <w:rPr>
          <w:rFonts w:eastAsia="Times New Roman" w:cstheme="minorHAnsi"/>
          <w:sz w:val="28"/>
          <w:szCs w:val="28"/>
          <w:lang w:val="pl-PL" w:eastAsia="pl-PL"/>
        </w:rPr>
        <w:t>–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FF2F73">
        <w:rPr>
          <w:rFonts w:eastAsia="Times New Roman" w:cstheme="minorHAnsi"/>
          <w:sz w:val="28"/>
          <w:szCs w:val="28"/>
          <w:lang w:val="pl-PL" w:eastAsia="pl-PL"/>
        </w:rPr>
        <w:t>powiedziała, że mieszkańcy zgłaszają, że jest wyłączane oświetlenie, wtedy szczekają psy, są zdemolowane bramy garażowe, powybijane szyby – kto za to będzie płacił.</w:t>
      </w:r>
      <w:r w:rsidR="007231B2">
        <w:rPr>
          <w:rFonts w:eastAsia="Times New Roman" w:cstheme="minorHAnsi"/>
          <w:sz w:val="28"/>
          <w:szCs w:val="28"/>
          <w:lang w:val="pl-PL" w:eastAsia="pl-PL"/>
        </w:rPr>
        <w:t xml:space="preserve"> Mieszkańcy narażają swoje życie i zdrowie wychodząc </w:t>
      </w:r>
      <w:r w:rsidR="00FF2F73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7231B2">
        <w:rPr>
          <w:rFonts w:eastAsia="Times New Roman" w:cstheme="minorHAnsi"/>
          <w:sz w:val="28"/>
          <w:szCs w:val="28"/>
          <w:lang w:val="pl-PL" w:eastAsia="pl-PL"/>
        </w:rPr>
        <w:t xml:space="preserve">w nocy przed dom. Zaoszczędzone pieniądze z wyłączanego oświetlenia zostały przekazane nie na rozwój Gminy, tylko na </w:t>
      </w:r>
      <w:proofErr w:type="spellStart"/>
      <w:r w:rsidR="007231B2">
        <w:rPr>
          <w:rFonts w:eastAsia="Times New Roman" w:cstheme="minorHAnsi"/>
          <w:sz w:val="28"/>
          <w:szCs w:val="28"/>
          <w:lang w:val="pl-PL" w:eastAsia="pl-PL"/>
        </w:rPr>
        <w:t>GOK</w:t>
      </w:r>
      <w:proofErr w:type="spellEnd"/>
      <w:r w:rsidR="00BF67FE">
        <w:rPr>
          <w:rFonts w:eastAsia="Times New Roman" w:cstheme="minorHAnsi"/>
          <w:sz w:val="28"/>
          <w:szCs w:val="28"/>
          <w:lang w:val="pl-PL" w:eastAsia="pl-PL"/>
        </w:rPr>
        <w:t xml:space="preserve"> /50-60 </w:t>
      </w:r>
      <w:proofErr w:type="spellStart"/>
      <w:r w:rsidR="00BF67FE">
        <w:rPr>
          <w:rFonts w:eastAsia="Times New Roman" w:cstheme="minorHAnsi"/>
          <w:sz w:val="28"/>
          <w:szCs w:val="28"/>
          <w:lang w:val="pl-PL" w:eastAsia="pl-PL"/>
        </w:rPr>
        <w:t>tys.zł</w:t>
      </w:r>
      <w:proofErr w:type="spellEnd"/>
      <w:r w:rsidR="00BF67FE">
        <w:rPr>
          <w:rFonts w:eastAsia="Times New Roman" w:cstheme="minorHAnsi"/>
          <w:sz w:val="28"/>
          <w:szCs w:val="28"/>
          <w:lang w:val="pl-PL" w:eastAsia="pl-PL"/>
        </w:rPr>
        <w:t>./</w:t>
      </w:r>
    </w:p>
    <w:p w14:paraId="3A040289" w14:textId="46E201D5" w:rsidR="00023AC9" w:rsidRDefault="00023AC9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676D2DD4" w14:textId="0D022CF5" w:rsidR="00023AC9" w:rsidRDefault="00023AC9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Radny Krzysztof Sadowski – zgodził się z przedmówczynią – w Raciążku też są zniszczone przystanki, </w:t>
      </w:r>
      <w:r w:rsidR="00B22F42">
        <w:rPr>
          <w:rFonts w:eastAsia="Times New Roman" w:cstheme="minorHAnsi"/>
          <w:sz w:val="28"/>
          <w:szCs w:val="28"/>
          <w:lang w:val="pl-PL" w:eastAsia="pl-PL"/>
        </w:rPr>
        <w:t>tablica na zamku</w:t>
      </w:r>
      <w:r w:rsidR="00C24DD5">
        <w:rPr>
          <w:rFonts w:eastAsia="Times New Roman" w:cstheme="minorHAnsi"/>
          <w:sz w:val="28"/>
          <w:szCs w:val="28"/>
          <w:lang w:val="pl-PL" w:eastAsia="pl-PL"/>
        </w:rPr>
        <w:t>.</w:t>
      </w:r>
    </w:p>
    <w:p w14:paraId="27835D1E" w14:textId="71E2ECF8" w:rsidR="00C24DD5" w:rsidRDefault="00C24DD5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Tak jak mówił, w Raporcie brakuje punktu dot. bezpieczeństwa- współpracy z Policją , z </w:t>
      </w:r>
      <w:proofErr w:type="spellStart"/>
      <w:r>
        <w:rPr>
          <w:rFonts w:eastAsia="Times New Roman" w:cstheme="minorHAnsi"/>
          <w:sz w:val="28"/>
          <w:szCs w:val="28"/>
          <w:lang w:val="pl-PL" w:eastAsia="pl-PL"/>
        </w:rPr>
        <w:t>PSP</w:t>
      </w:r>
      <w:proofErr w:type="spellEnd"/>
      <w:r>
        <w:rPr>
          <w:rFonts w:eastAsia="Times New Roman" w:cstheme="minorHAnsi"/>
          <w:sz w:val="28"/>
          <w:szCs w:val="28"/>
          <w:lang w:val="pl-PL" w:eastAsia="pl-PL"/>
        </w:rPr>
        <w:t>, z OSP.</w:t>
      </w:r>
    </w:p>
    <w:p w14:paraId="29A9E94B" w14:textId="146CEFDE" w:rsidR="00C24DD5" w:rsidRDefault="00C24DD5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Odnośnie braków w Raporcie. Jest to Raport o stanie </w:t>
      </w:r>
      <w:r w:rsidR="00FC610A">
        <w:rPr>
          <w:rFonts w:eastAsia="Times New Roman" w:cstheme="minorHAnsi"/>
          <w:sz w:val="28"/>
          <w:szCs w:val="28"/>
          <w:lang w:val="pl-PL" w:eastAsia="pl-PL"/>
        </w:rPr>
        <w:t>Gminy. Ra</w:t>
      </w:r>
      <w:r w:rsidR="00AF75CD">
        <w:rPr>
          <w:rFonts w:eastAsia="Times New Roman" w:cstheme="minorHAnsi"/>
          <w:sz w:val="28"/>
          <w:szCs w:val="28"/>
          <w:lang w:val="pl-PL" w:eastAsia="pl-PL"/>
        </w:rPr>
        <w:t>d</w:t>
      </w:r>
      <w:r w:rsidR="00FC610A">
        <w:rPr>
          <w:rFonts w:eastAsia="Times New Roman" w:cstheme="minorHAnsi"/>
          <w:sz w:val="28"/>
          <w:szCs w:val="28"/>
          <w:lang w:val="pl-PL" w:eastAsia="pl-PL"/>
        </w:rPr>
        <w:t xml:space="preserve">ny powiedział, że w kolejnym roku chciałby, by Raport był obiektywny. Mamy 2 instytucje kulturalne, o jednej się wspomina, reszta została pominięta. </w:t>
      </w:r>
      <w:r w:rsidR="00030C75">
        <w:rPr>
          <w:rFonts w:eastAsia="Times New Roman" w:cstheme="minorHAnsi"/>
          <w:sz w:val="28"/>
          <w:szCs w:val="28"/>
          <w:lang w:val="pl-PL" w:eastAsia="pl-PL"/>
        </w:rPr>
        <w:t>Warto byłoby opisać wszystkich</w:t>
      </w:r>
      <w:r w:rsidR="00707CD9">
        <w:rPr>
          <w:rFonts w:eastAsia="Times New Roman" w:cstheme="minorHAnsi"/>
          <w:sz w:val="28"/>
          <w:szCs w:val="28"/>
          <w:lang w:val="pl-PL" w:eastAsia="pl-PL"/>
        </w:rPr>
        <w:t xml:space="preserve"> /orkiestrę dętą, </w:t>
      </w:r>
      <w:proofErr w:type="spellStart"/>
      <w:r w:rsidR="00707CD9">
        <w:rPr>
          <w:rFonts w:eastAsia="Times New Roman" w:cstheme="minorHAnsi"/>
          <w:sz w:val="28"/>
          <w:szCs w:val="28"/>
          <w:lang w:val="pl-PL" w:eastAsia="pl-PL"/>
        </w:rPr>
        <w:t>KGW</w:t>
      </w:r>
      <w:proofErr w:type="spellEnd"/>
      <w:r w:rsidR="00707CD9">
        <w:rPr>
          <w:rFonts w:eastAsia="Times New Roman" w:cstheme="minorHAnsi"/>
          <w:sz w:val="28"/>
          <w:szCs w:val="28"/>
          <w:lang w:val="pl-PL" w:eastAsia="pl-PL"/>
        </w:rPr>
        <w:t xml:space="preserve">,/. Dwie instytucje odnoszą sukcesy a pozostałe instytucje zostały wybiórczo potraktowane. </w:t>
      </w:r>
      <w:r w:rsidR="00A570D6">
        <w:rPr>
          <w:rFonts w:eastAsia="Times New Roman" w:cstheme="minorHAnsi"/>
          <w:sz w:val="28"/>
          <w:szCs w:val="28"/>
          <w:lang w:val="pl-PL" w:eastAsia="pl-PL"/>
        </w:rPr>
        <w:t xml:space="preserve">Tak jakby nie funkcjonowały. </w:t>
      </w:r>
    </w:p>
    <w:p w14:paraId="46E30940" w14:textId="144331CB" w:rsidR="00490E40" w:rsidRDefault="00490E40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To samo turystyka, sport i rekreacja str. 61. – nie ma słowa o </w:t>
      </w:r>
      <w:proofErr w:type="spellStart"/>
      <w:r>
        <w:rPr>
          <w:rFonts w:eastAsia="Times New Roman" w:cstheme="minorHAnsi"/>
          <w:sz w:val="28"/>
          <w:szCs w:val="28"/>
          <w:lang w:val="pl-PL" w:eastAsia="pl-PL"/>
        </w:rPr>
        <w:t>RKS</w:t>
      </w:r>
      <w:proofErr w:type="spellEnd"/>
      <w:r>
        <w:rPr>
          <w:rFonts w:eastAsia="Times New Roman" w:cstheme="minorHAnsi"/>
          <w:sz w:val="28"/>
          <w:szCs w:val="28"/>
          <w:lang w:val="pl-PL" w:eastAsia="pl-PL"/>
        </w:rPr>
        <w:t xml:space="preserve"> „Wzgórze” Raciążek. </w:t>
      </w:r>
      <w:r w:rsidR="009A7901">
        <w:rPr>
          <w:rFonts w:eastAsia="Times New Roman" w:cstheme="minorHAnsi"/>
          <w:sz w:val="28"/>
          <w:szCs w:val="28"/>
          <w:lang w:val="pl-PL" w:eastAsia="pl-PL"/>
        </w:rPr>
        <w:t xml:space="preserve">Nie ma słowa, że klub istnieje. </w:t>
      </w:r>
      <w:r w:rsidR="003D31B6">
        <w:rPr>
          <w:rFonts w:eastAsia="Times New Roman" w:cstheme="minorHAnsi"/>
          <w:sz w:val="28"/>
          <w:szCs w:val="28"/>
          <w:lang w:val="pl-PL" w:eastAsia="pl-PL"/>
        </w:rPr>
        <w:t>A również i ich działalność</w:t>
      </w:r>
      <w:r w:rsidR="00B33CE3">
        <w:rPr>
          <w:rFonts w:eastAsia="Times New Roman" w:cstheme="minorHAnsi"/>
          <w:sz w:val="28"/>
          <w:szCs w:val="28"/>
          <w:lang w:val="pl-PL" w:eastAsia="pl-PL"/>
        </w:rPr>
        <w:t>,</w:t>
      </w:r>
      <w:r w:rsidR="003D31B6">
        <w:rPr>
          <w:rFonts w:eastAsia="Times New Roman" w:cstheme="minorHAnsi"/>
          <w:sz w:val="28"/>
          <w:szCs w:val="28"/>
          <w:lang w:val="pl-PL" w:eastAsia="pl-PL"/>
        </w:rPr>
        <w:t xml:space="preserve"> ich  sukcesy /jaki innych instytucji/ stawiają Gminę </w:t>
      </w:r>
      <w:r w:rsidR="00B5442D">
        <w:rPr>
          <w:rFonts w:eastAsia="Times New Roman" w:cstheme="minorHAnsi"/>
          <w:sz w:val="28"/>
          <w:szCs w:val="28"/>
          <w:lang w:val="pl-PL" w:eastAsia="pl-PL"/>
        </w:rPr>
        <w:t xml:space="preserve">                                 </w:t>
      </w:r>
      <w:r w:rsidR="003D31B6">
        <w:rPr>
          <w:rFonts w:eastAsia="Times New Roman" w:cstheme="minorHAnsi"/>
          <w:sz w:val="28"/>
          <w:szCs w:val="28"/>
          <w:lang w:val="pl-PL" w:eastAsia="pl-PL"/>
        </w:rPr>
        <w:t xml:space="preserve">w podobnym  świetle. </w:t>
      </w:r>
    </w:p>
    <w:p w14:paraId="10AC71E4" w14:textId="4299F532" w:rsidR="00B5442D" w:rsidRDefault="00B5442D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27604FF0" w14:textId="7506F7D2" w:rsidR="00B5442D" w:rsidRDefault="00B5442D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Sekretarz Gminy – p. Michał Suchomski – podziękował za uwagi. Są wskazówką na przyszłość. </w:t>
      </w:r>
    </w:p>
    <w:p w14:paraId="0B34BA6D" w14:textId="23CBF7C8" w:rsidR="00B5442D" w:rsidRDefault="00B5442D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lastRenderedPageBreak/>
        <w:t xml:space="preserve">Jeżeli chodzi o klub sportowy to jest wzmianka na str. 35 – program współpracy z organizacjami pozarządowymi. </w:t>
      </w:r>
    </w:p>
    <w:p w14:paraId="336697EE" w14:textId="51E0BD9E" w:rsidR="00B5442D" w:rsidRDefault="00B5442D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Ustawodawca szczegółowo nie wskazał co ma się znaleźć w Raporcie. </w:t>
      </w:r>
      <w:r w:rsidR="00C1140F">
        <w:rPr>
          <w:rFonts w:eastAsia="Times New Roman" w:cstheme="minorHAnsi"/>
          <w:sz w:val="28"/>
          <w:szCs w:val="28"/>
          <w:lang w:val="pl-PL" w:eastAsia="pl-PL"/>
        </w:rPr>
        <w:t>To od nas zależy na co będziemy zwracać szczególną uwagę</w:t>
      </w:r>
      <w:r w:rsidR="00E63DFB">
        <w:rPr>
          <w:rFonts w:eastAsia="Times New Roman" w:cstheme="minorHAnsi"/>
          <w:sz w:val="28"/>
          <w:szCs w:val="28"/>
          <w:lang w:val="pl-PL" w:eastAsia="pl-PL"/>
        </w:rPr>
        <w:t>. Dokument będzie udoskonalany.</w:t>
      </w:r>
    </w:p>
    <w:p w14:paraId="35D7413F" w14:textId="1DEEE87A" w:rsidR="00E63DFB" w:rsidRDefault="00E63DFB" w:rsidP="00CD5108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12BFD466" w14:textId="5984E229" w:rsidR="00036E56" w:rsidRDefault="00E63DFB" w:rsidP="00036E56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Radny Krzysztof Sadowski </w:t>
      </w:r>
      <w:r w:rsidR="00036E56">
        <w:rPr>
          <w:rFonts w:eastAsia="Times New Roman" w:cstheme="minorHAnsi"/>
          <w:sz w:val="28"/>
          <w:szCs w:val="28"/>
          <w:lang w:val="pl-PL" w:eastAsia="pl-PL"/>
        </w:rPr>
        <w:t>–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036E56">
        <w:rPr>
          <w:rFonts w:eastAsia="Times New Roman" w:cstheme="minorHAnsi"/>
          <w:sz w:val="28"/>
          <w:szCs w:val="28"/>
          <w:lang w:val="pl-PL" w:eastAsia="pl-PL"/>
        </w:rPr>
        <w:t xml:space="preserve">zgodził się. Prosił, żeby te uwagi nie wylądowały w szufladzie, taka sytuacja była za 2019 i było to poruszane. Nie pamięta się o Stowarzyszeniach, które pozyskują środki publiczne. </w:t>
      </w:r>
      <w:r w:rsidR="00943088">
        <w:rPr>
          <w:rFonts w:eastAsia="Times New Roman" w:cstheme="minorHAnsi"/>
          <w:sz w:val="28"/>
          <w:szCs w:val="28"/>
          <w:lang w:val="pl-PL" w:eastAsia="pl-PL"/>
        </w:rPr>
        <w:t xml:space="preserve">Zostały te organizacje pominięte po raz kolejny. </w:t>
      </w:r>
    </w:p>
    <w:p w14:paraId="59E52698" w14:textId="47067E0B" w:rsidR="00943088" w:rsidRDefault="00943088" w:rsidP="00036E56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5F1E4A41" w14:textId="082E4BAB" w:rsidR="00943088" w:rsidRDefault="00943088" w:rsidP="00036E56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>P. Sekretarz zapewnił, że dokument w przyszłości b</w:t>
      </w:r>
      <w:r w:rsidR="008C493F">
        <w:rPr>
          <w:rFonts w:eastAsia="Times New Roman" w:cstheme="minorHAnsi"/>
          <w:sz w:val="28"/>
          <w:szCs w:val="28"/>
          <w:lang w:val="pl-PL" w:eastAsia="pl-PL"/>
        </w:rPr>
        <w:t>ędzie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pełniejszy. </w:t>
      </w:r>
      <w:r w:rsidR="006C4E32">
        <w:rPr>
          <w:rFonts w:eastAsia="Times New Roman" w:cstheme="minorHAnsi"/>
          <w:sz w:val="28"/>
          <w:szCs w:val="28"/>
          <w:lang w:val="pl-PL" w:eastAsia="pl-PL"/>
        </w:rPr>
        <w:t xml:space="preserve">Rada może podjąć uchwałę i wskazać wszystko, co ma być w Raporcie zawarte. </w:t>
      </w:r>
    </w:p>
    <w:p w14:paraId="73199FB5" w14:textId="3910D29F" w:rsidR="00873A10" w:rsidRDefault="00873A10" w:rsidP="00036E56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556CFEF1" w14:textId="72A89871" w:rsidR="00873A10" w:rsidRDefault="00873A10" w:rsidP="00036E56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>Radny Andrzej Sobociński – powiedział, że po raz drugi Ra</w:t>
      </w:r>
      <w:r w:rsidR="00690FEF">
        <w:rPr>
          <w:rFonts w:eastAsia="Times New Roman" w:cstheme="minorHAnsi"/>
          <w:sz w:val="28"/>
          <w:szCs w:val="28"/>
          <w:lang w:val="pl-PL" w:eastAsia="pl-PL"/>
        </w:rPr>
        <w:t xml:space="preserve">port jest nie do przyjęcia. </w:t>
      </w:r>
      <w:r w:rsidR="00514791">
        <w:rPr>
          <w:rFonts w:eastAsia="Times New Roman" w:cstheme="minorHAnsi"/>
          <w:sz w:val="28"/>
          <w:szCs w:val="28"/>
          <w:lang w:val="pl-PL" w:eastAsia="pl-PL"/>
        </w:rPr>
        <w:t xml:space="preserve">Trzeba byłoby wreszcie się odważyć i nie przyjąć tego. </w:t>
      </w:r>
      <w:r w:rsidR="00FD393D">
        <w:rPr>
          <w:rFonts w:eastAsia="Times New Roman" w:cstheme="minorHAnsi"/>
          <w:sz w:val="28"/>
          <w:szCs w:val="28"/>
          <w:lang w:val="pl-PL" w:eastAsia="pl-PL"/>
        </w:rPr>
        <w:t xml:space="preserve">Dla porównania są te same gminy podane, nie nasze ościenne tylko gdzieś                  z pogranicza Polski. </w:t>
      </w:r>
      <w:r w:rsidR="00AD766B">
        <w:rPr>
          <w:rFonts w:eastAsia="Times New Roman" w:cstheme="minorHAnsi"/>
          <w:sz w:val="28"/>
          <w:szCs w:val="28"/>
          <w:lang w:val="pl-PL" w:eastAsia="pl-PL"/>
        </w:rPr>
        <w:t xml:space="preserve">Tam jest inne życie, inne dochody. </w:t>
      </w:r>
      <w:r w:rsidR="00171632">
        <w:rPr>
          <w:rFonts w:eastAsia="Times New Roman" w:cstheme="minorHAnsi"/>
          <w:sz w:val="28"/>
          <w:szCs w:val="28"/>
          <w:lang w:val="pl-PL" w:eastAsia="pl-PL"/>
        </w:rPr>
        <w:t xml:space="preserve">Raport jest taki sam jak w tamtym roku. Danych nie ma za </w:t>
      </w:r>
      <w:proofErr w:type="spellStart"/>
      <w:r w:rsidR="00171632">
        <w:rPr>
          <w:rFonts w:eastAsia="Times New Roman" w:cstheme="minorHAnsi"/>
          <w:sz w:val="28"/>
          <w:szCs w:val="28"/>
          <w:lang w:val="pl-PL" w:eastAsia="pl-PL"/>
        </w:rPr>
        <w:t>2020r</w:t>
      </w:r>
      <w:proofErr w:type="spellEnd"/>
      <w:r w:rsidR="00171632">
        <w:rPr>
          <w:rFonts w:eastAsia="Times New Roman" w:cstheme="minorHAnsi"/>
          <w:sz w:val="28"/>
          <w:szCs w:val="28"/>
          <w:lang w:val="pl-PL" w:eastAsia="pl-PL"/>
        </w:rPr>
        <w:t xml:space="preserve">. </w:t>
      </w:r>
      <w:r w:rsidR="00586DA3">
        <w:rPr>
          <w:rFonts w:eastAsia="Times New Roman" w:cstheme="minorHAnsi"/>
          <w:sz w:val="28"/>
          <w:szCs w:val="28"/>
          <w:lang w:val="pl-PL" w:eastAsia="pl-PL"/>
        </w:rPr>
        <w:t>Nad czym tu głosować.</w:t>
      </w:r>
    </w:p>
    <w:p w14:paraId="2F2A3761" w14:textId="34086DE0" w:rsidR="004B139B" w:rsidRDefault="004B139B" w:rsidP="00036E56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Przypomniał, że już 5 lat temu mówił o zatrudnieniu osoby na pozyskiwanie środków unijnych. </w:t>
      </w:r>
      <w:r w:rsidR="00FD66A6">
        <w:rPr>
          <w:rFonts w:eastAsia="Times New Roman" w:cstheme="minorHAnsi"/>
          <w:sz w:val="28"/>
          <w:szCs w:val="28"/>
          <w:lang w:val="pl-PL" w:eastAsia="pl-PL"/>
        </w:rPr>
        <w:t>Podkreślił</w:t>
      </w:r>
      <w:r w:rsidR="00420EF1">
        <w:rPr>
          <w:rFonts w:eastAsia="Times New Roman" w:cstheme="minorHAnsi"/>
          <w:sz w:val="28"/>
          <w:szCs w:val="28"/>
          <w:lang w:val="pl-PL" w:eastAsia="pl-PL"/>
        </w:rPr>
        <w:t>,</w:t>
      </w:r>
      <w:r w:rsidR="00FD66A6">
        <w:rPr>
          <w:rFonts w:eastAsia="Times New Roman" w:cstheme="minorHAnsi"/>
          <w:sz w:val="28"/>
          <w:szCs w:val="28"/>
          <w:lang w:val="pl-PL" w:eastAsia="pl-PL"/>
        </w:rPr>
        <w:t xml:space="preserve"> że brak jest decyzji, by to zrealizować, a Gmina na tym traci. </w:t>
      </w:r>
      <w:r w:rsidR="00FC2D6B">
        <w:rPr>
          <w:rFonts w:eastAsia="Times New Roman" w:cstheme="minorHAnsi"/>
          <w:sz w:val="28"/>
          <w:szCs w:val="28"/>
          <w:lang w:val="pl-PL" w:eastAsia="pl-PL"/>
        </w:rPr>
        <w:t xml:space="preserve">Albo dać pracownikowi nagrodę za to, że pozyska pieniądze. </w:t>
      </w:r>
      <w:r w:rsidR="00B4364B">
        <w:rPr>
          <w:rFonts w:eastAsia="Times New Roman" w:cstheme="minorHAnsi"/>
          <w:sz w:val="28"/>
          <w:szCs w:val="28"/>
          <w:lang w:val="pl-PL" w:eastAsia="pl-PL"/>
        </w:rPr>
        <w:t>Trzy lata nic nie</w:t>
      </w:r>
      <w:r w:rsidR="007E68B6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B4364B">
        <w:rPr>
          <w:rFonts w:eastAsia="Times New Roman" w:cstheme="minorHAnsi"/>
          <w:sz w:val="28"/>
          <w:szCs w:val="28"/>
          <w:lang w:val="pl-PL" w:eastAsia="pl-PL"/>
        </w:rPr>
        <w:t xml:space="preserve">jest robione. </w:t>
      </w:r>
      <w:r w:rsidR="00136EBA">
        <w:rPr>
          <w:rFonts w:eastAsia="Times New Roman" w:cstheme="minorHAnsi"/>
          <w:sz w:val="28"/>
          <w:szCs w:val="28"/>
          <w:lang w:val="pl-PL" w:eastAsia="pl-PL"/>
        </w:rPr>
        <w:t xml:space="preserve">Kolejne lata też nic nie będzie zrobione. Czas pokaże. </w:t>
      </w:r>
      <w:r w:rsidR="00E22B9A">
        <w:rPr>
          <w:rFonts w:eastAsia="Times New Roman" w:cstheme="minorHAnsi"/>
          <w:sz w:val="28"/>
          <w:szCs w:val="28"/>
          <w:lang w:val="pl-PL" w:eastAsia="pl-PL"/>
        </w:rPr>
        <w:t xml:space="preserve">Spłata długu do </w:t>
      </w:r>
      <w:proofErr w:type="spellStart"/>
      <w:r w:rsidR="00E22B9A">
        <w:rPr>
          <w:rFonts w:eastAsia="Times New Roman" w:cstheme="minorHAnsi"/>
          <w:sz w:val="28"/>
          <w:szCs w:val="28"/>
          <w:lang w:val="pl-PL" w:eastAsia="pl-PL"/>
        </w:rPr>
        <w:t>2030r</w:t>
      </w:r>
      <w:proofErr w:type="spellEnd"/>
      <w:r w:rsidR="00E22B9A">
        <w:rPr>
          <w:rFonts w:eastAsia="Times New Roman" w:cstheme="minorHAnsi"/>
          <w:sz w:val="28"/>
          <w:szCs w:val="28"/>
          <w:lang w:val="pl-PL" w:eastAsia="pl-PL"/>
        </w:rPr>
        <w:t xml:space="preserve">. </w:t>
      </w:r>
      <w:r w:rsidR="005274B4">
        <w:rPr>
          <w:rFonts w:eastAsia="Times New Roman" w:cstheme="minorHAnsi"/>
          <w:sz w:val="28"/>
          <w:szCs w:val="28"/>
          <w:lang w:val="pl-PL" w:eastAsia="pl-PL"/>
        </w:rPr>
        <w:t xml:space="preserve">Traci się szanse na pozyskiwanie środków. </w:t>
      </w:r>
    </w:p>
    <w:p w14:paraId="6E5AF0F3" w14:textId="663F6A92" w:rsidR="00FC2D6B" w:rsidRDefault="00FC2D6B" w:rsidP="00036E56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Instytucje też powielają to co roku, a inicjatywy „0”. </w:t>
      </w:r>
    </w:p>
    <w:p w14:paraId="29E8457F" w14:textId="2D61B751" w:rsidR="00F53863" w:rsidRDefault="00F53863" w:rsidP="00036E56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Radny uważa, że należy swój wodociąg wyremontować, a nie szukać „wody” gdzieś indziej i płacić trzykrotnie więcej. Powinno dbać się                            o mieszkańców. </w:t>
      </w:r>
      <w:r w:rsidR="00193FC2">
        <w:rPr>
          <w:rFonts w:eastAsia="Times New Roman" w:cstheme="minorHAnsi"/>
          <w:sz w:val="28"/>
          <w:szCs w:val="28"/>
          <w:lang w:val="pl-PL" w:eastAsia="pl-PL"/>
        </w:rPr>
        <w:t xml:space="preserve">Trzeba korzystać z zasobów w Raciążku. </w:t>
      </w:r>
    </w:p>
    <w:p w14:paraId="26A654F8" w14:textId="5616629E" w:rsidR="00F84C47" w:rsidRDefault="00F84C47" w:rsidP="00036E56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33D22DE7" w14:textId="70B12005" w:rsidR="00F84C47" w:rsidRDefault="00F84C47" w:rsidP="00036E56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P. Rafał Krajewski </w:t>
      </w:r>
      <w:r w:rsidR="009F5BB9">
        <w:rPr>
          <w:rFonts w:eastAsia="Times New Roman" w:cstheme="minorHAnsi"/>
          <w:sz w:val="28"/>
          <w:szCs w:val="28"/>
          <w:lang w:val="pl-PL" w:eastAsia="pl-PL"/>
        </w:rPr>
        <w:t>–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9F5BB9">
        <w:rPr>
          <w:rFonts w:eastAsia="Times New Roman" w:cstheme="minorHAnsi"/>
          <w:sz w:val="28"/>
          <w:szCs w:val="28"/>
          <w:lang w:val="pl-PL" w:eastAsia="pl-PL"/>
        </w:rPr>
        <w:t xml:space="preserve">powiedział, że nie wie w końcu jakie jest zdanie Radnego Sobocińskiego. Raz Pan mówi, że Wojewoda wszystkie </w:t>
      </w:r>
      <w:r w:rsidR="005F0D0C">
        <w:rPr>
          <w:rFonts w:eastAsia="Times New Roman" w:cstheme="minorHAnsi"/>
          <w:sz w:val="28"/>
          <w:szCs w:val="28"/>
          <w:lang w:val="pl-PL" w:eastAsia="pl-PL"/>
        </w:rPr>
        <w:t>„</w:t>
      </w:r>
      <w:r w:rsidR="009F5BB9">
        <w:rPr>
          <w:rFonts w:eastAsia="Times New Roman" w:cstheme="minorHAnsi"/>
          <w:sz w:val="28"/>
          <w:szCs w:val="28"/>
          <w:lang w:val="pl-PL" w:eastAsia="pl-PL"/>
        </w:rPr>
        <w:t xml:space="preserve">śmieci </w:t>
      </w:r>
      <w:r w:rsidR="009F5BB9">
        <w:rPr>
          <w:rFonts w:eastAsia="Times New Roman" w:cstheme="minorHAnsi"/>
          <w:sz w:val="28"/>
          <w:szCs w:val="28"/>
          <w:lang w:val="pl-PL" w:eastAsia="pl-PL"/>
        </w:rPr>
        <w:lastRenderedPageBreak/>
        <w:t>zakrywa</w:t>
      </w:r>
      <w:r w:rsidR="005F0D0C">
        <w:rPr>
          <w:rFonts w:eastAsia="Times New Roman" w:cstheme="minorHAnsi"/>
          <w:sz w:val="28"/>
          <w:szCs w:val="28"/>
          <w:lang w:val="pl-PL" w:eastAsia="pl-PL"/>
        </w:rPr>
        <w:t>”</w:t>
      </w:r>
      <w:r w:rsidR="009F5BB9">
        <w:rPr>
          <w:rFonts w:eastAsia="Times New Roman" w:cstheme="minorHAnsi"/>
          <w:sz w:val="28"/>
          <w:szCs w:val="28"/>
          <w:lang w:val="pl-PL" w:eastAsia="pl-PL"/>
        </w:rPr>
        <w:t xml:space="preserve">, a teraz Pan mówi, że jeżeli woda miałaby być dostarczona </w:t>
      </w:r>
      <w:r w:rsidR="007D24EB">
        <w:rPr>
          <w:rFonts w:eastAsia="Times New Roman" w:cstheme="minorHAnsi"/>
          <w:sz w:val="28"/>
          <w:szCs w:val="28"/>
          <w:lang w:val="pl-PL" w:eastAsia="pl-PL"/>
        </w:rPr>
        <w:t>od innej gminy, czy podmiotu</w:t>
      </w:r>
      <w:r w:rsidR="005F0D0C">
        <w:rPr>
          <w:rFonts w:eastAsia="Times New Roman" w:cstheme="minorHAnsi"/>
          <w:sz w:val="28"/>
          <w:szCs w:val="28"/>
          <w:lang w:val="pl-PL" w:eastAsia="pl-PL"/>
        </w:rPr>
        <w:t>,</w:t>
      </w:r>
      <w:r w:rsidR="007D24EB">
        <w:rPr>
          <w:rFonts w:eastAsia="Times New Roman" w:cstheme="minorHAnsi"/>
          <w:sz w:val="28"/>
          <w:szCs w:val="28"/>
          <w:lang w:val="pl-PL" w:eastAsia="pl-PL"/>
        </w:rPr>
        <w:t xml:space="preserve"> to się Pan temu sprzeciwia. Jeżeli miałaby być Gmina rozwiązana, to i tak nie miałby Pan wody z Raciążka, tylko z gminy, która przejęłaby sołectwo Niestuszewo. </w:t>
      </w:r>
    </w:p>
    <w:p w14:paraId="74C3BA72" w14:textId="6BCE446D" w:rsidR="00193FC2" w:rsidRDefault="00193FC2" w:rsidP="00036E56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>Powiedział, że jeżeli się kogoś osądza, to powinny być konkretnie wskazane dowody</w:t>
      </w:r>
      <w:r w:rsidR="0098316E">
        <w:rPr>
          <w:rFonts w:eastAsia="Times New Roman" w:cstheme="minorHAnsi"/>
          <w:sz w:val="28"/>
          <w:szCs w:val="28"/>
          <w:lang w:val="pl-PL" w:eastAsia="pl-PL"/>
        </w:rPr>
        <w:t xml:space="preserve">. Mówi Pan, że tu </w:t>
      </w:r>
      <w:r w:rsidR="00B0753C">
        <w:rPr>
          <w:rFonts w:eastAsia="Times New Roman" w:cstheme="minorHAnsi"/>
          <w:sz w:val="28"/>
          <w:szCs w:val="28"/>
          <w:lang w:val="pl-PL" w:eastAsia="pl-PL"/>
        </w:rPr>
        <w:t>się</w:t>
      </w:r>
      <w:r w:rsidR="0098316E">
        <w:rPr>
          <w:rFonts w:eastAsia="Times New Roman" w:cstheme="minorHAnsi"/>
          <w:sz w:val="28"/>
          <w:szCs w:val="28"/>
          <w:lang w:val="pl-PL" w:eastAsia="pl-PL"/>
        </w:rPr>
        <w:t xml:space="preserve"> nic nie robi – zapraszam na tydzień, to zobaczy Pan, co </w:t>
      </w:r>
      <w:r w:rsidR="00B0753C">
        <w:rPr>
          <w:rFonts w:eastAsia="Times New Roman" w:cstheme="minorHAnsi"/>
          <w:sz w:val="28"/>
          <w:szCs w:val="28"/>
          <w:lang w:val="pl-PL" w:eastAsia="pl-PL"/>
        </w:rPr>
        <w:t>się</w:t>
      </w:r>
      <w:r w:rsidR="0098316E">
        <w:rPr>
          <w:rFonts w:eastAsia="Times New Roman" w:cstheme="minorHAnsi"/>
          <w:sz w:val="28"/>
          <w:szCs w:val="28"/>
          <w:lang w:val="pl-PL" w:eastAsia="pl-PL"/>
        </w:rPr>
        <w:t xml:space="preserve"> robi w Urzędzie. </w:t>
      </w:r>
      <w:r w:rsidR="00AF5193">
        <w:rPr>
          <w:rFonts w:eastAsia="Times New Roman" w:cstheme="minorHAnsi"/>
          <w:sz w:val="28"/>
          <w:szCs w:val="28"/>
          <w:lang w:val="pl-PL" w:eastAsia="pl-PL"/>
        </w:rPr>
        <w:t xml:space="preserve">W Urzędzie jest zbyt mało ludzi. </w:t>
      </w:r>
      <w:r w:rsidR="00176A22">
        <w:rPr>
          <w:rFonts w:eastAsia="Times New Roman" w:cstheme="minorHAnsi"/>
          <w:sz w:val="28"/>
          <w:szCs w:val="28"/>
          <w:lang w:val="pl-PL" w:eastAsia="pl-PL"/>
        </w:rPr>
        <w:t>Też bym chciał, żeby była osoba zatrudniona do pozyskiwania środków</w:t>
      </w:r>
      <w:r w:rsidR="00305CCD">
        <w:rPr>
          <w:rFonts w:eastAsia="Times New Roman" w:cstheme="minorHAnsi"/>
          <w:sz w:val="28"/>
          <w:szCs w:val="28"/>
          <w:lang w:val="pl-PL" w:eastAsia="pl-PL"/>
        </w:rPr>
        <w:t>. Wiadomo też, że nie ma żadnych środków w 100%</w:t>
      </w:r>
      <w:r w:rsidR="00091E00">
        <w:rPr>
          <w:rFonts w:eastAsia="Times New Roman" w:cstheme="minorHAnsi"/>
          <w:sz w:val="28"/>
          <w:szCs w:val="28"/>
          <w:lang w:val="pl-PL" w:eastAsia="pl-PL"/>
        </w:rPr>
        <w:t xml:space="preserve">, będzie trzeba swój wkład własny </w:t>
      </w:r>
      <w:r w:rsidR="00AA6930">
        <w:rPr>
          <w:rFonts w:eastAsia="Times New Roman" w:cstheme="minorHAnsi"/>
          <w:sz w:val="28"/>
          <w:szCs w:val="28"/>
          <w:lang w:val="pl-PL" w:eastAsia="pl-PL"/>
        </w:rPr>
        <w:t>mieć</w:t>
      </w:r>
      <w:r w:rsidR="008F3D79">
        <w:rPr>
          <w:rFonts w:eastAsia="Times New Roman" w:cstheme="minorHAnsi"/>
          <w:sz w:val="28"/>
          <w:szCs w:val="28"/>
          <w:lang w:val="pl-PL" w:eastAsia="pl-PL"/>
        </w:rPr>
        <w:t xml:space="preserve">, </w:t>
      </w:r>
      <w:r w:rsidR="00157471">
        <w:rPr>
          <w:rFonts w:eastAsia="Times New Roman" w:cstheme="minorHAnsi"/>
          <w:sz w:val="28"/>
          <w:szCs w:val="28"/>
          <w:lang w:val="pl-PL" w:eastAsia="pl-PL"/>
        </w:rPr>
        <w:t xml:space="preserve">na który nie wiem czy nas stać. </w:t>
      </w:r>
    </w:p>
    <w:p w14:paraId="153E6D6B" w14:textId="1B9E3728" w:rsidR="0042768C" w:rsidRDefault="0042768C" w:rsidP="00036E56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Powiedział również, że tracimy duże pieniądze </w:t>
      </w:r>
      <w:r w:rsidR="000B75FB">
        <w:rPr>
          <w:rFonts w:eastAsia="Times New Roman" w:cstheme="minorHAnsi"/>
          <w:sz w:val="28"/>
          <w:szCs w:val="28"/>
          <w:lang w:val="pl-PL" w:eastAsia="pl-PL"/>
        </w:rPr>
        <w:t>ponieważ mieszkańcy korzystający z kanalizacji wrzucają różne rzeczy</w:t>
      </w:r>
      <w:r w:rsidR="00AA6930">
        <w:rPr>
          <w:rFonts w:eastAsia="Times New Roman" w:cstheme="minorHAnsi"/>
          <w:sz w:val="28"/>
          <w:szCs w:val="28"/>
          <w:lang w:val="pl-PL" w:eastAsia="pl-PL"/>
        </w:rPr>
        <w:t>. W</w:t>
      </w:r>
      <w:r w:rsidR="000B75FB">
        <w:rPr>
          <w:rFonts w:eastAsia="Times New Roman" w:cstheme="minorHAnsi"/>
          <w:sz w:val="28"/>
          <w:szCs w:val="28"/>
          <w:lang w:val="pl-PL" w:eastAsia="pl-PL"/>
        </w:rPr>
        <w:t xml:space="preserve"> czwartek nastąpiła kolejna awaria, dostały się jakieś urządzenia, które spowodowały, że wirnik się zerwał. </w:t>
      </w:r>
      <w:r w:rsidR="00365002">
        <w:rPr>
          <w:rFonts w:eastAsia="Times New Roman" w:cstheme="minorHAnsi"/>
          <w:sz w:val="28"/>
          <w:szCs w:val="28"/>
          <w:lang w:val="pl-PL" w:eastAsia="pl-PL"/>
        </w:rPr>
        <w:t xml:space="preserve">Koszt naprawy kanalizacji i regeneracji pompy – </w:t>
      </w:r>
      <w:proofErr w:type="spellStart"/>
      <w:r w:rsidR="00365002">
        <w:rPr>
          <w:rFonts w:eastAsia="Times New Roman" w:cstheme="minorHAnsi"/>
          <w:sz w:val="28"/>
          <w:szCs w:val="28"/>
          <w:lang w:val="pl-PL" w:eastAsia="pl-PL"/>
        </w:rPr>
        <w:t>10.400zł</w:t>
      </w:r>
      <w:proofErr w:type="spellEnd"/>
      <w:r w:rsidR="00365002">
        <w:rPr>
          <w:rFonts w:eastAsia="Times New Roman" w:cstheme="minorHAnsi"/>
          <w:sz w:val="28"/>
          <w:szCs w:val="28"/>
          <w:lang w:val="pl-PL" w:eastAsia="pl-PL"/>
        </w:rPr>
        <w:t xml:space="preserve">. </w:t>
      </w:r>
      <w:r w:rsidR="00381B22">
        <w:rPr>
          <w:rFonts w:eastAsia="Times New Roman" w:cstheme="minorHAnsi"/>
          <w:sz w:val="28"/>
          <w:szCs w:val="28"/>
          <w:lang w:val="pl-PL" w:eastAsia="pl-PL"/>
        </w:rPr>
        <w:t xml:space="preserve">Przygotuję zestawienie ile wydaliśmy w tym roku na naprawę awarii spowodowanych przez mieszkańców. Z kanalizacji wyciągane są szmaty, koszule, cegły, popiół, deski - to powoduje, że urządzenia się psują. </w:t>
      </w:r>
      <w:r w:rsidR="00AA7DBE">
        <w:rPr>
          <w:rFonts w:eastAsia="Times New Roman" w:cstheme="minorHAnsi"/>
          <w:sz w:val="28"/>
          <w:szCs w:val="28"/>
          <w:lang w:val="pl-PL" w:eastAsia="pl-PL"/>
        </w:rPr>
        <w:t xml:space="preserve">A my ponosimy duże koszty. </w:t>
      </w:r>
    </w:p>
    <w:p w14:paraId="02775BF2" w14:textId="380EF90E" w:rsidR="00BF7A57" w:rsidRDefault="00BF7A57" w:rsidP="00036E56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31755306" w14:textId="4AF34606" w:rsidR="00BF7A57" w:rsidRDefault="00BF7A57" w:rsidP="00036E56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Radny Krzysztof Sadowski </w:t>
      </w:r>
      <w:r w:rsidR="001A3884">
        <w:rPr>
          <w:rFonts w:eastAsia="Times New Roman" w:cstheme="minorHAnsi"/>
          <w:sz w:val="28"/>
          <w:szCs w:val="28"/>
          <w:lang w:val="pl-PL" w:eastAsia="pl-PL"/>
        </w:rPr>
        <w:t>–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1A3884">
        <w:rPr>
          <w:rFonts w:eastAsia="Times New Roman" w:cstheme="minorHAnsi"/>
          <w:sz w:val="28"/>
          <w:szCs w:val="28"/>
          <w:lang w:val="pl-PL" w:eastAsia="pl-PL"/>
        </w:rPr>
        <w:t>potwierdził, że Raport nie jest taki „kolorowy” jakby mogło się wydawać. Brak danych z</w:t>
      </w:r>
      <w:r w:rsidR="008E1D72">
        <w:rPr>
          <w:rFonts w:eastAsia="Times New Roman" w:cstheme="minorHAnsi"/>
          <w:sz w:val="28"/>
          <w:szCs w:val="28"/>
          <w:lang w:val="pl-PL" w:eastAsia="pl-PL"/>
        </w:rPr>
        <w:t>a</w:t>
      </w:r>
      <w:r w:rsidR="001A3884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proofErr w:type="spellStart"/>
      <w:r w:rsidR="001A3884">
        <w:rPr>
          <w:rFonts w:eastAsia="Times New Roman" w:cstheme="minorHAnsi"/>
          <w:sz w:val="28"/>
          <w:szCs w:val="28"/>
          <w:lang w:val="pl-PL" w:eastAsia="pl-PL"/>
        </w:rPr>
        <w:t>2020r</w:t>
      </w:r>
      <w:proofErr w:type="spellEnd"/>
      <w:r w:rsidR="006A4F37">
        <w:rPr>
          <w:rFonts w:eastAsia="Times New Roman" w:cstheme="minorHAnsi"/>
          <w:sz w:val="28"/>
          <w:szCs w:val="28"/>
          <w:lang w:val="pl-PL" w:eastAsia="pl-PL"/>
        </w:rPr>
        <w:t xml:space="preserve">, brak danych od stowarzyszeń o realizacji zadań. </w:t>
      </w:r>
    </w:p>
    <w:p w14:paraId="051CBF57" w14:textId="7877F4C8" w:rsidR="006A4F37" w:rsidRDefault="006A4F37" w:rsidP="00036E56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>O pozyskiwaniu środków zewnętrznych – nie ma sesji</w:t>
      </w:r>
      <w:r w:rsidR="0024620A">
        <w:rPr>
          <w:rFonts w:eastAsia="Times New Roman" w:cstheme="minorHAnsi"/>
          <w:sz w:val="28"/>
          <w:szCs w:val="28"/>
          <w:lang w:val="pl-PL" w:eastAsia="pl-PL"/>
        </w:rPr>
        <w:t>, na której                                w wolnych wnioskach nie było mowy o zatrudnieniu pracownika</w:t>
      </w:r>
      <w:r w:rsidR="00886D6C">
        <w:rPr>
          <w:rFonts w:eastAsia="Times New Roman" w:cstheme="minorHAnsi"/>
          <w:sz w:val="28"/>
          <w:szCs w:val="28"/>
          <w:lang w:val="pl-PL" w:eastAsia="pl-PL"/>
        </w:rPr>
        <w:t xml:space="preserve"> na pozyskiwanie środków zewnętrznych. </w:t>
      </w:r>
      <w:r w:rsidR="00F94872">
        <w:rPr>
          <w:rFonts w:eastAsia="Times New Roman" w:cstheme="minorHAnsi"/>
          <w:sz w:val="28"/>
          <w:szCs w:val="28"/>
          <w:lang w:val="pl-PL" w:eastAsia="pl-PL"/>
        </w:rPr>
        <w:t xml:space="preserve">Od lat nic za tym nie idzie. </w:t>
      </w:r>
    </w:p>
    <w:p w14:paraId="2CF68F00" w14:textId="0AF90B9D" w:rsidR="00F94872" w:rsidRDefault="00F94872" w:rsidP="00036E56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Radny wspomniał, że są firmy, które </w:t>
      </w:r>
      <w:r w:rsidR="007E4723">
        <w:rPr>
          <w:rFonts w:eastAsia="Times New Roman" w:cstheme="minorHAnsi"/>
          <w:sz w:val="28"/>
          <w:szCs w:val="28"/>
          <w:lang w:val="pl-PL" w:eastAsia="pl-PL"/>
        </w:rPr>
        <w:t xml:space="preserve">zajmują się pisaniem projektów na pozyskiwanie środków. </w:t>
      </w:r>
    </w:p>
    <w:p w14:paraId="0F3F4BCC" w14:textId="37B93859" w:rsidR="00F27AD2" w:rsidRDefault="0078615C" w:rsidP="00036E56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>R</w:t>
      </w:r>
      <w:r w:rsidR="00F27AD2">
        <w:rPr>
          <w:rFonts w:eastAsia="Times New Roman" w:cstheme="minorHAnsi"/>
          <w:sz w:val="28"/>
          <w:szCs w:val="28"/>
          <w:lang w:val="pl-PL" w:eastAsia="pl-PL"/>
        </w:rPr>
        <w:t xml:space="preserve">adny nie wie czy Rada ma zmobilizować Urząd do utworzenia stanowiska na pozyskiwanie środków? Większość Radnych </w:t>
      </w:r>
      <w:r w:rsidR="009064CC">
        <w:rPr>
          <w:rFonts w:eastAsia="Times New Roman" w:cstheme="minorHAnsi"/>
          <w:sz w:val="28"/>
          <w:szCs w:val="28"/>
          <w:lang w:val="pl-PL" w:eastAsia="pl-PL"/>
        </w:rPr>
        <w:t>widzi tak</w:t>
      </w:r>
      <w:r w:rsidR="0039173A">
        <w:rPr>
          <w:rFonts w:eastAsia="Times New Roman" w:cstheme="minorHAnsi"/>
          <w:sz w:val="28"/>
          <w:szCs w:val="28"/>
          <w:lang w:val="pl-PL" w:eastAsia="pl-PL"/>
        </w:rPr>
        <w:t>ą</w:t>
      </w:r>
      <w:r w:rsidR="009064CC">
        <w:rPr>
          <w:rFonts w:eastAsia="Times New Roman" w:cstheme="minorHAnsi"/>
          <w:sz w:val="28"/>
          <w:szCs w:val="28"/>
          <w:lang w:val="pl-PL" w:eastAsia="pl-PL"/>
        </w:rPr>
        <w:t xml:space="preserve"> potrzebę. </w:t>
      </w:r>
    </w:p>
    <w:p w14:paraId="0C1E945B" w14:textId="50B2AEC8" w:rsidR="0078615C" w:rsidRDefault="0078615C" w:rsidP="00036E56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Problem jest również ze ściągalnością </w:t>
      </w:r>
      <w:r w:rsidR="00351A39">
        <w:rPr>
          <w:rFonts w:eastAsia="Times New Roman" w:cstheme="minorHAnsi"/>
          <w:sz w:val="28"/>
          <w:szCs w:val="28"/>
          <w:lang w:val="pl-PL" w:eastAsia="pl-PL"/>
        </w:rPr>
        <w:t xml:space="preserve">opłat 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za wodę. </w:t>
      </w:r>
      <w:r w:rsidR="00351A39">
        <w:rPr>
          <w:rFonts w:eastAsia="Times New Roman" w:cstheme="minorHAnsi"/>
          <w:sz w:val="28"/>
          <w:szCs w:val="28"/>
          <w:lang w:val="pl-PL" w:eastAsia="pl-PL"/>
        </w:rPr>
        <w:t xml:space="preserve">Wielokrotnie ten temat był poruszany na Komisjach. </w:t>
      </w:r>
      <w:r w:rsidR="005C2E40">
        <w:rPr>
          <w:rFonts w:eastAsia="Times New Roman" w:cstheme="minorHAnsi"/>
          <w:sz w:val="28"/>
          <w:szCs w:val="28"/>
          <w:lang w:val="pl-PL" w:eastAsia="pl-PL"/>
        </w:rPr>
        <w:t xml:space="preserve">Padł pomysł, żeby wodę zakręcać. Zwłaszcza, że zaległości dotyczą osób, które nie zamieszkują terenu naszej Gminy. </w:t>
      </w:r>
    </w:p>
    <w:p w14:paraId="71E814EE" w14:textId="3BED62F6" w:rsidR="00A31167" w:rsidRDefault="00A31167" w:rsidP="00036E56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lastRenderedPageBreak/>
        <w:t xml:space="preserve">Kolejna sprawa – mienie komunalne </w:t>
      </w:r>
      <w:r w:rsidR="001115BC">
        <w:rPr>
          <w:rFonts w:eastAsia="Times New Roman" w:cstheme="minorHAnsi"/>
          <w:sz w:val="28"/>
          <w:szCs w:val="28"/>
          <w:lang w:val="pl-PL" w:eastAsia="pl-PL"/>
        </w:rPr>
        <w:t>–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1115BC">
        <w:rPr>
          <w:rFonts w:eastAsia="Times New Roman" w:cstheme="minorHAnsi"/>
          <w:sz w:val="28"/>
          <w:szCs w:val="28"/>
          <w:lang w:val="pl-PL" w:eastAsia="pl-PL"/>
        </w:rPr>
        <w:t xml:space="preserve">jest informacja o sprzedaży gruntów, </w:t>
      </w:r>
      <w:r w:rsidR="00F25482">
        <w:rPr>
          <w:rFonts w:eastAsia="Times New Roman" w:cstheme="minorHAnsi"/>
          <w:sz w:val="28"/>
          <w:szCs w:val="28"/>
          <w:lang w:val="pl-PL" w:eastAsia="pl-PL"/>
        </w:rPr>
        <w:t xml:space="preserve">a </w:t>
      </w:r>
      <w:r w:rsidR="001115BC">
        <w:rPr>
          <w:rFonts w:eastAsia="Times New Roman" w:cstheme="minorHAnsi"/>
          <w:sz w:val="28"/>
          <w:szCs w:val="28"/>
          <w:lang w:val="pl-PL" w:eastAsia="pl-PL"/>
        </w:rPr>
        <w:t>nie pozysk</w:t>
      </w:r>
      <w:r w:rsidR="00F25482">
        <w:rPr>
          <w:rFonts w:eastAsia="Times New Roman" w:cstheme="minorHAnsi"/>
          <w:sz w:val="28"/>
          <w:szCs w:val="28"/>
          <w:lang w:val="pl-PL" w:eastAsia="pl-PL"/>
        </w:rPr>
        <w:t>iwaniu</w:t>
      </w:r>
      <w:r w:rsidR="001115BC">
        <w:rPr>
          <w:rFonts w:eastAsia="Times New Roman" w:cstheme="minorHAnsi"/>
          <w:sz w:val="28"/>
          <w:szCs w:val="28"/>
          <w:lang w:val="pl-PL" w:eastAsia="pl-PL"/>
        </w:rPr>
        <w:t xml:space="preserve">. </w:t>
      </w:r>
    </w:p>
    <w:p w14:paraId="48480875" w14:textId="2A15379F" w:rsidR="001115BC" w:rsidRDefault="001115BC" w:rsidP="00036E56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>Awaria sieci wodociągowej – Radny powiedział, że wielokrotnie widział, co ludzie wrzucają do kanali</w:t>
      </w:r>
      <w:r w:rsidR="0087435A">
        <w:rPr>
          <w:rFonts w:eastAsia="Times New Roman" w:cstheme="minorHAnsi"/>
          <w:sz w:val="28"/>
          <w:szCs w:val="28"/>
          <w:lang w:val="pl-PL" w:eastAsia="pl-PL"/>
        </w:rPr>
        <w:t xml:space="preserve">zacji. </w:t>
      </w:r>
      <w:r w:rsidR="006436D7">
        <w:rPr>
          <w:rFonts w:eastAsia="Times New Roman" w:cstheme="minorHAnsi"/>
          <w:sz w:val="28"/>
          <w:szCs w:val="28"/>
          <w:lang w:val="pl-PL" w:eastAsia="pl-PL"/>
        </w:rPr>
        <w:t xml:space="preserve">Jest to wrzucane do studzienek </w:t>
      </w:r>
      <w:r w:rsidR="00E613B1">
        <w:rPr>
          <w:rFonts w:eastAsia="Times New Roman" w:cstheme="minorHAnsi"/>
          <w:sz w:val="28"/>
          <w:szCs w:val="28"/>
          <w:lang w:val="pl-PL" w:eastAsia="pl-PL"/>
        </w:rPr>
        <w:t>rewizyjnych. To jest duży koszt. Przyjeżdżają firmy zewnętrzne.</w:t>
      </w:r>
      <w:r w:rsidR="00543AAC">
        <w:rPr>
          <w:rFonts w:eastAsia="Times New Roman" w:cstheme="minorHAnsi"/>
          <w:sz w:val="28"/>
          <w:szCs w:val="28"/>
          <w:lang w:val="pl-PL" w:eastAsia="pl-PL"/>
        </w:rPr>
        <w:t xml:space="preserve"> Wielokrotnie mówiłem, że u nas brakuje porządnego referatu technicznego. </w:t>
      </w:r>
      <w:r w:rsidR="00A82F99">
        <w:rPr>
          <w:rFonts w:eastAsia="Times New Roman" w:cstheme="minorHAnsi"/>
          <w:sz w:val="28"/>
          <w:szCs w:val="28"/>
          <w:lang w:val="pl-PL" w:eastAsia="pl-PL"/>
        </w:rPr>
        <w:t xml:space="preserve">Nie 2 osoby, które pracują łopatami, tylko 6-8 osób, które będą miały odpowiedni sprzęt.  </w:t>
      </w:r>
      <w:r w:rsidR="0093236D">
        <w:rPr>
          <w:rFonts w:eastAsia="Times New Roman" w:cstheme="minorHAnsi"/>
          <w:sz w:val="28"/>
          <w:szCs w:val="28"/>
          <w:lang w:val="pl-PL" w:eastAsia="pl-PL"/>
        </w:rPr>
        <w:t xml:space="preserve">Tu muszą być ludzie i odpowiedni sprzęt. </w:t>
      </w:r>
      <w:r w:rsidR="00150284">
        <w:rPr>
          <w:rFonts w:eastAsia="Times New Roman" w:cstheme="minorHAnsi"/>
          <w:sz w:val="28"/>
          <w:szCs w:val="28"/>
          <w:lang w:val="pl-PL" w:eastAsia="pl-PL"/>
        </w:rPr>
        <w:t xml:space="preserve">Trzeba przeorganizować pracę. </w:t>
      </w:r>
    </w:p>
    <w:p w14:paraId="0B0394AC" w14:textId="62CEC347" w:rsidR="00150284" w:rsidRDefault="00150284" w:rsidP="00036E56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Tu brak jest jest informacji o pracach tych ludzi. Przypomniał, że przy awarii wodociągu Strażacy Ochotnicy pracowali społecznie, bez ekwiwalentu, wypracowali społecznie ponad 500 </w:t>
      </w:r>
      <w:proofErr w:type="spellStart"/>
      <w:r w:rsidR="00211A8C">
        <w:rPr>
          <w:rFonts w:eastAsia="Times New Roman" w:cstheme="minorHAnsi"/>
          <w:sz w:val="28"/>
          <w:szCs w:val="28"/>
          <w:lang w:val="pl-PL" w:eastAsia="pl-PL"/>
        </w:rPr>
        <w:t>Rbh</w:t>
      </w:r>
      <w:proofErr w:type="spellEnd"/>
      <w:r>
        <w:rPr>
          <w:rFonts w:eastAsia="Times New Roman" w:cstheme="minorHAnsi"/>
          <w:sz w:val="28"/>
          <w:szCs w:val="28"/>
          <w:lang w:val="pl-PL" w:eastAsia="pl-PL"/>
        </w:rPr>
        <w:t>.</w:t>
      </w:r>
      <w:r w:rsidR="00EC0F61">
        <w:rPr>
          <w:rFonts w:eastAsia="Times New Roman" w:cstheme="minorHAnsi"/>
          <w:sz w:val="28"/>
          <w:szCs w:val="28"/>
          <w:lang w:val="pl-PL" w:eastAsia="pl-PL"/>
        </w:rPr>
        <w:t xml:space="preserve"> Nie ma ani słowa o tych ludziach, zostali pominięci. Raport jest zły. </w:t>
      </w:r>
    </w:p>
    <w:p w14:paraId="31266DE2" w14:textId="2A5250F1" w:rsidR="0034519B" w:rsidRDefault="0034519B" w:rsidP="00036E56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32F7FF39" w14:textId="67512B43" w:rsidR="0034519B" w:rsidRDefault="0034519B" w:rsidP="00036E56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>Przewodniczący Rady Gminy – czy ktoś z Radnych chciałby jeszcze zabrać głos.</w:t>
      </w:r>
    </w:p>
    <w:p w14:paraId="2FF59FF4" w14:textId="179D554B" w:rsidR="00CB7D08" w:rsidRDefault="00CB7D08" w:rsidP="00036E56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>W związku z tym, że nie było chętnych, głos zabrał mieszkaniec Gminy.</w:t>
      </w:r>
    </w:p>
    <w:p w14:paraId="5B4182CC" w14:textId="09DDEEB9" w:rsidR="00CB7D08" w:rsidRDefault="00CB7D08" w:rsidP="00036E56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221BE5D5" w14:textId="49A9EF87" w:rsidR="00CB7D08" w:rsidRDefault="00CB7D08" w:rsidP="00036E56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P. Mirosław Siedlecki </w:t>
      </w:r>
      <w:r w:rsidR="00350646">
        <w:rPr>
          <w:rFonts w:eastAsia="Times New Roman" w:cstheme="minorHAnsi"/>
          <w:sz w:val="28"/>
          <w:szCs w:val="28"/>
          <w:lang w:val="pl-PL" w:eastAsia="pl-PL"/>
        </w:rPr>
        <w:t>–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350646">
        <w:rPr>
          <w:rFonts w:eastAsia="Times New Roman" w:cstheme="minorHAnsi"/>
          <w:sz w:val="28"/>
          <w:szCs w:val="28"/>
          <w:lang w:val="pl-PL" w:eastAsia="pl-PL"/>
        </w:rPr>
        <w:t xml:space="preserve">wszyscy mówią o zatrudnieniu dodatkowej osoby. Zachęcam do zapoznania się z oświadczeniami o realizacji kontroli zarządczej, która powinna być zamieszczana na </w:t>
      </w:r>
      <w:proofErr w:type="spellStart"/>
      <w:r w:rsidR="00350646">
        <w:rPr>
          <w:rFonts w:eastAsia="Times New Roman" w:cstheme="minorHAnsi"/>
          <w:sz w:val="28"/>
          <w:szCs w:val="28"/>
          <w:lang w:val="pl-PL" w:eastAsia="pl-PL"/>
        </w:rPr>
        <w:t>bip-ie</w:t>
      </w:r>
      <w:proofErr w:type="spellEnd"/>
      <w:r w:rsidR="00350646">
        <w:rPr>
          <w:rFonts w:eastAsia="Times New Roman" w:cstheme="minorHAnsi"/>
          <w:sz w:val="28"/>
          <w:szCs w:val="28"/>
          <w:lang w:val="pl-PL" w:eastAsia="pl-PL"/>
        </w:rPr>
        <w:t xml:space="preserve">. </w:t>
      </w:r>
      <w:r w:rsidR="00716B81">
        <w:rPr>
          <w:rFonts w:eastAsia="Times New Roman" w:cstheme="minorHAnsi"/>
          <w:sz w:val="28"/>
          <w:szCs w:val="28"/>
          <w:lang w:val="pl-PL" w:eastAsia="pl-PL"/>
        </w:rPr>
        <w:t xml:space="preserve"> W tych, które otrzymałem Pani Wójt pisze: że w </w:t>
      </w:r>
      <w:proofErr w:type="spellStart"/>
      <w:r w:rsidR="00716B81">
        <w:rPr>
          <w:rFonts w:eastAsia="Times New Roman" w:cstheme="minorHAnsi"/>
          <w:sz w:val="28"/>
          <w:szCs w:val="28"/>
          <w:lang w:val="pl-PL" w:eastAsia="pl-PL"/>
        </w:rPr>
        <w:t>2018r</w:t>
      </w:r>
      <w:proofErr w:type="spellEnd"/>
      <w:r w:rsidR="00716B81">
        <w:rPr>
          <w:rFonts w:eastAsia="Times New Roman" w:cstheme="minorHAnsi"/>
          <w:sz w:val="28"/>
          <w:szCs w:val="28"/>
          <w:lang w:val="pl-PL" w:eastAsia="pl-PL"/>
        </w:rPr>
        <w:t xml:space="preserve">. nie mogła czegoś zrobić, bo brakuje pracownika przygotowanego, w </w:t>
      </w:r>
      <w:proofErr w:type="spellStart"/>
      <w:r w:rsidR="00716B81">
        <w:rPr>
          <w:rFonts w:eastAsia="Times New Roman" w:cstheme="minorHAnsi"/>
          <w:sz w:val="28"/>
          <w:szCs w:val="28"/>
          <w:lang w:val="pl-PL" w:eastAsia="pl-PL"/>
        </w:rPr>
        <w:t>2019r</w:t>
      </w:r>
      <w:proofErr w:type="spellEnd"/>
      <w:r w:rsidR="00716B81">
        <w:rPr>
          <w:rFonts w:eastAsia="Times New Roman" w:cstheme="minorHAnsi"/>
          <w:sz w:val="28"/>
          <w:szCs w:val="28"/>
          <w:lang w:val="pl-PL" w:eastAsia="pl-PL"/>
        </w:rPr>
        <w:t xml:space="preserve">. nie mogła czegoś zrobić, bo brakuje pracownika. </w:t>
      </w:r>
      <w:r w:rsidR="00666699">
        <w:rPr>
          <w:rFonts w:eastAsia="Times New Roman" w:cstheme="minorHAnsi"/>
          <w:sz w:val="28"/>
          <w:szCs w:val="28"/>
          <w:lang w:val="pl-PL" w:eastAsia="pl-PL"/>
        </w:rPr>
        <w:t xml:space="preserve">Pytanie: po co prowadzić kontrolę zarządczą, skoro nie wyciągane są wnioski. </w:t>
      </w:r>
      <w:r w:rsidR="00A019B1">
        <w:rPr>
          <w:rFonts w:eastAsia="Times New Roman" w:cstheme="minorHAnsi"/>
          <w:sz w:val="28"/>
          <w:szCs w:val="28"/>
          <w:lang w:val="pl-PL" w:eastAsia="pl-PL"/>
        </w:rPr>
        <w:t xml:space="preserve">To jest jasne, że trzeba zatrudnić kogoś merytorycznego, żeby pracował. </w:t>
      </w:r>
      <w:r w:rsidR="006C628B">
        <w:rPr>
          <w:rFonts w:eastAsia="Times New Roman" w:cstheme="minorHAnsi"/>
          <w:sz w:val="28"/>
          <w:szCs w:val="28"/>
          <w:lang w:val="pl-PL" w:eastAsia="pl-PL"/>
        </w:rPr>
        <w:t xml:space="preserve">Tłumaczenie się, że macie tyle pracy, to ja znam ze swojego doświadczenia. </w:t>
      </w:r>
    </w:p>
    <w:p w14:paraId="1756DD65" w14:textId="72AF4602" w:rsidR="000A727F" w:rsidRDefault="000A727F" w:rsidP="00036E56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P. Siedlecki porównał zatrudnienie w naszej Gminie do zatrudnienia                       w Gminie Uniejów. </w:t>
      </w:r>
    </w:p>
    <w:p w14:paraId="491DA4C0" w14:textId="59D0D508" w:rsidR="00F03EB4" w:rsidRDefault="00F03EB4" w:rsidP="00036E56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Odnośnie wrzucania różnych rzeczy do kanalizacji </w:t>
      </w:r>
      <w:r w:rsidR="00A577B4">
        <w:rPr>
          <w:rFonts w:eastAsia="Times New Roman" w:cstheme="minorHAnsi"/>
          <w:sz w:val="28"/>
          <w:szCs w:val="28"/>
          <w:lang w:val="pl-PL" w:eastAsia="pl-PL"/>
        </w:rPr>
        <w:t>–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A577B4">
        <w:rPr>
          <w:rFonts w:eastAsia="Times New Roman" w:cstheme="minorHAnsi"/>
          <w:sz w:val="28"/>
          <w:szCs w:val="28"/>
          <w:lang w:val="pl-PL" w:eastAsia="pl-PL"/>
        </w:rPr>
        <w:t xml:space="preserve">w ubiegłym roku miała być przeprowadzona kontrola. </w:t>
      </w:r>
      <w:r w:rsidR="0085624D">
        <w:rPr>
          <w:rFonts w:eastAsia="Times New Roman" w:cstheme="minorHAnsi"/>
          <w:sz w:val="28"/>
          <w:szCs w:val="28"/>
          <w:lang w:val="pl-PL" w:eastAsia="pl-PL"/>
        </w:rPr>
        <w:t>Do dnia dzisiejszego nie zostało to wykonane. Czy mieszkańcy mają podpisaną umowę na wywóz nieczystości. Ile było skierowanych wniosków do organów ściągania, że coś takiego jest robione.</w:t>
      </w:r>
    </w:p>
    <w:p w14:paraId="26C4D3FE" w14:textId="3B897A09" w:rsidR="0085624D" w:rsidRDefault="0085624D" w:rsidP="00036E56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lastRenderedPageBreak/>
        <w:t xml:space="preserve">P. Siedlecki powiedział, że w ubiegły roku zgłosił wody opadowe pracownikowi, który przechodzi obok nieprawidłowości i nie widzi tego. A jest odpowiedzialny za ochronę środowiska. </w:t>
      </w:r>
    </w:p>
    <w:p w14:paraId="241B74DA" w14:textId="60FC5F26" w:rsidR="0085624D" w:rsidRDefault="0085624D" w:rsidP="00036E56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>Gmina ma możliwości ściągania podatków. czy coś robi?</w:t>
      </w:r>
    </w:p>
    <w:p w14:paraId="4CDB2785" w14:textId="09091A26" w:rsidR="0085624D" w:rsidRDefault="0085624D" w:rsidP="00036E56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>Dlaczego w Raporcie nie ma nic nt. ściągania podatków od elektrowni wiatrowych.</w:t>
      </w:r>
    </w:p>
    <w:p w14:paraId="5E027AF5" w14:textId="3EDB813E" w:rsidR="00F41526" w:rsidRDefault="00F41526" w:rsidP="00036E56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>Dlaczego nie ma informacji, że Wójt został ukarany</w:t>
      </w:r>
      <w:r w:rsidR="00C47431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BD5887">
        <w:rPr>
          <w:rFonts w:eastAsia="Times New Roman" w:cstheme="minorHAnsi"/>
          <w:sz w:val="28"/>
          <w:szCs w:val="28"/>
          <w:lang w:val="pl-PL" w:eastAsia="pl-PL"/>
        </w:rPr>
        <w:t xml:space="preserve">za niewłaściwe działanie </w:t>
      </w:r>
      <w:r w:rsidR="00C47431">
        <w:rPr>
          <w:rFonts w:eastAsia="Times New Roman" w:cstheme="minorHAnsi"/>
          <w:sz w:val="28"/>
          <w:szCs w:val="28"/>
          <w:lang w:val="pl-PL" w:eastAsia="pl-PL"/>
        </w:rPr>
        <w:t xml:space="preserve">przez Komisję Orzekającą ds. Dyscypliny Finansów Publicznych. </w:t>
      </w:r>
      <w:r w:rsidR="0048387F">
        <w:rPr>
          <w:rFonts w:eastAsia="Times New Roman" w:cstheme="minorHAnsi"/>
          <w:sz w:val="28"/>
          <w:szCs w:val="28"/>
          <w:lang w:val="pl-PL" w:eastAsia="pl-PL"/>
        </w:rPr>
        <w:t xml:space="preserve">Po kontroli zostały skierowane wnioski. </w:t>
      </w:r>
      <w:r w:rsidR="00701058">
        <w:rPr>
          <w:rFonts w:eastAsia="Times New Roman" w:cstheme="minorHAnsi"/>
          <w:sz w:val="28"/>
          <w:szCs w:val="28"/>
          <w:lang w:val="pl-PL" w:eastAsia="pl-PL"/>
        </w:rPr>
        <w:t xml:space="preserve">Ustawa o finansach publicznych nie jest tu przestrzegana. </w:t>
      </w:r>
    </w:p>
    <w:p w14:paraId="4FC5F9C7" w14:textId="53F35782" w:rsidR="00701058" w:rsidRDefault="00701058" w:rsidP="00036E56">
      <w:pPr>
        <w:pStyle w:val="myStyle"/>
        <w:spacing w:before="243" w:after="3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Program Ochrony Środowiska – od roku Urząd nie jest w stanie opracować tego Programu. Za co bierze pieniądze pracownik odpowiedzialny za to. </w:t>
      </w:r>
      <w:r w:rsidR="00E60FCD">
        <w:rPr>
          <w:rFonts w:eastAsia="Times New Roman" w:cstheme="minorHAnsi"/>
          <w:sz w:val="28"/>
          <w:szCs w:val="28"/>
          <w:lang w:val="pl-PL" w:eastAsia="pl-PL"/>
        </w:rPr>
        <w:t>Czy trzeba znowu zatrudniać firmę, zęby to opracowała?</w:t>
      </w:r>
      <w:r w:rsidR="00917F2B">
        <w:rPr>
          <w:rFonts w:eastAsia="Times New Roman" w:cstheme="minorHAnsi"/>
          <w:sz w:val="28"/>
          <w:szCs w:val="28"/>
          <w:lang w:val="pl-PL" w:eastAsia="pl-PL"/>
        </w:rPr>
        <w:t xml:space="preserve"> Pieniądze wydatkowane niepotrzebnie. </w:t>
      </w:r>
      <w:r w:rsidR="003D0A66">
        <w:rPr>
          <w:rFonts w:eastAsia="Times New Roman" w:cstheme="minorHAnsi"/>
          <w:sz w:val="28"/>
          <w:szCs w:val="28"/>
          <w:lang w:val="pl-PL" w:eastAsia="pl-PL"/>
        </w:rPr>
        <w:t xml:space="preserve">Do 30 kwietnia miało być zrobione. </w:t>
      </w:r>
      <w:r w:rsidR="003A2DF3">
        <w:rPr>
          <w:rFonts w:eastAsia="Times New Roman" w:cstheme="minorHAnsi"/>
          <w:sz w:val="28"/>
          <w:szCs w:val="28"/>
          <w:lang w:val="pl-PL" w:eastAsia="pl-PL"/>
        </w:rPr>
        <w:t>Został podpisany aneks. Do dnia dzisiejszego Programu nie ma. Dlaczego nie wystąpiono do Firmy o odsetki za niewykonanie</w:t>
      </w:r>
      <w:r w:rsidR="004153AA">
        <w:rPr>
          <w:rFonts w:eastAsia="Times New Roman" w:cstheme="minorHAnsi"/>
          <w:sz w:val="28"/>
          <w:szCs w:val="28"/>
          <w:lang w:val="pl-PL" w:eastAsia="pl-PL"/>
        </w:rPr>
        <w:t xml:space="preserve"> w terminie.</w:t>
      </w:r>
      <w:r w:rsidR="00F76773">
        <w:rPr>
          <w:rFonts w:eastAsia="Times New Roman" w:cstheme="minorHAnsi"/>
          <w:sz w:val="28"/>
          <w:szCs w:val="28"/>
          <w:lang w:val="pl-PL" w:eastAsia="pl-PL"/>
        </w:rPr>
        <w:t xml:space="preserve"> To jest działanie na szkodę finansów Gminy. </w:t>
      </w:r>
    </w:p>
    <w:p w14:paraId="088BA322" w14:textId="011FE854" w:rsidR="006D0DEA" w:rsidRPr="006D0DEA" w:rsidRDefault="00B23E36" w:rsidP="00B6027F">
      <w:pPr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Kolejna sprawa – ustawa o pomocy społecznej art. 17 „ do zadań własnych gminy </w:t>
      </w:r>
      <w:r w:rsidR="006D0DEA" w:rsidRPr="006D0DEA">
        <w:rPr>
          <w:rFonts w:eastAsia="Times New Roman" w:cstheme="minorHAnsi"/>
          <w:sz w:val="28"/>
          <w:szCs w:val="28"/>
          <w:lang w:val="pl-PL" w:eastAsia="pl-PL"/>
        </w:rPr>
        <w:t>o charakterze obowiązkowym należy:</w:t>
      </w:r>
    </w:p>
    <w:p w14:paraId="6FFE1256" w14:textId="77777777" w:rsidR="006D0DEA" w:rsidRPr="006D0DEA" w:rsidRDefault="006D0DEA" w:rsidP="006D0DEA">
      <w:pPr>
        <w:spacing w:after="0" w:line="240" w:lineRule="auto"/>
        <w:rPr>
          <w:rFonts w:eastAsia="Times New Roman" w:cstheme="minorHAnsi"/>
          <w:sz w:val="28"/>
          <w:szCs w:val="28"/>
          <w:lang w:val="pl-PL" w:eastAsia="pl-PL"/>
        </w:rPr>
      </w:pPr>
      <w:r w:rsidRPr="006D0DEA">
        <w:rPr>
          <w:rFonts w:eastAsia="Times New Roman" w:cstheme="minorHAnsi"/>
          <w:sz w:val="28"/>
          <w:szCs w:val="28"/>
          <w:lang w:val="pl-PL" w:eastAsia="pl-PL"/>
        </w:rPr>
        <w:t xml:space="preserve">1) </w:t>
      </w:r>
    </w:p>
    <w:p w14:paraId="011255EC" w14:textId="08D81E8C" w:rsidR="006D0DEA" w:rsidRDefault="006D0DEA" w:rsidP="00B6027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6D0DEA">
        <w:rPr>
          <w:rFonts w:eastAsia="Times New Roman" w:cstheme="minorHAnsi"/>
          <w:sz w:val="28"/>
          <w:szCs w:val="28"/>
          <w:lang w:val="pl-PL" w:eastAsia="pl-PL"/>
        </w:rPr>
        <w:t>opracowanie i realizacja gminnej strategii rozwiązywania problemów społecznych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...... „ – 3 lata nie ma strategii. Co robi kierownik </w:t>
      </w:r>
      <w:proofErr w:type="spellStart"/>
      <w:r>
        <w:rPr>
          <w:rFonts w:eastAsia="Times New Roman" w:cstheme="minorHAnsi"/>
          <w:sz w:val="28"/>
          <w:szCs w:val="28"/>
          <w:lang w:val="pl-PL" w:eastAsia="pl-PL"/>
        </w:rPr>
        <w:t>GOPS</w:t>
      </w:r>
      <w:proofErr w:type="spellEnd"/>
      <w:r>
        <w:rPr>
          <w:rFonts w:eastAsia="Times New Roman" w:cstheme="minorHAnsi"/>
          <w:sz w:val="28"/>
          <w:szCs w:val="28"/>
          <w:lang w:val="pl-PL" w:eastAsia="pl-PL"/>
        </w:rPr>
        <w:t xml:space="preserve">. </w:t>
      </w:r>
    </w:p>
    <w:p w14:paraId="66188533" w14:textId="79FEA680" w:rsidR="001005CF" w:rsidRDefault="001005CF" w:rsidP="00B6027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Nie ma informacji na </w:t>
      </w:r>
      <w:proofErr w:type="spellStart"/>
      <w:r>
        <w:rPr>
          <w:rFonts w:eastAsia="Times New Roman" w:cstheme="minorHAnsi"/>
          <w:sz w:val="28"/>
          <w:szCs w:val="28"/>
          <w:lang w:val="pl-PL" w:eastAsia="pl-PL"/>
        </w:rPr>
        <w:t>BIP-ie</w:t>
      </w:r>
      <w:proofErr w:type="spellEnd"/>
      <w:r>
        <w:rPr>
          <w:rFonts w:eastAsia="Times New Roman" w:cstheme="minorHAnsi"/>
          <w:sz w:val="28"/>
          <w:szCs w:val="28"/>
          <w:lang w:val="pl-PL" w:eastAsia="pl-PL"/>
        </w:rPr>
        <w:t xml:space="preserve"> co się dzieje. </w:t>
      </w:r>
    </w:p>
    <w:p w14:paraId="3946718A" w14:textId="0E9D81B6" w:rsidR="00B6027F" w:rsidRDefault="00B6027F" w:rsidP="00B6027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Pytanie do radnego Sadowskiego – w jakim charakterze był Pan                               w Ministerstwie: prywatnie czy reprezentował Pan Radę. Jeżeli reprezentował Radę, to radna Mania powinna o tym wiedzieć, bo Rada Gminy jest organem kolegialnym. </w:t>
      </w:r>
    </w:p>
    <w:p w14:paraId="4C2FBB2B" w14:textId="0D2C1B72" w:rsidR="004B563C" w:rsidRDefault="004B563C" w:rsidP="004B56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Czy był tam Pan w takim samym trybie jak </w:t>
      </w:r>
      <w:proofErr w:type="spellStart"/>
      <w:r>
        <w:rPr>
          <w:rFonts w:eastAsia="Times New Roman" w:cstheme="minorHAnsi"/>
          <w:sz w:val="28"/>
          <w:szCs w:val="28"/>
          <w:lang w:val="pl-PL" w:eastAsia="pl-PL"/>
        </w:rPr>
        <w:t>CBA</w:t>
      </w:r>
      <w:proofErr w:type="spellEnd"/>
      <w:r>
        <w:rPr>
          <w:rFonts w:eastAsia="Times New Roman" w:cstheme="minorHAnsi"/>
          <w:sz w:val="28"/>
          <w:szCs w:val="28"/>
          <w:lang w:val="pl-PL" w:eastAsia="pl-PL"/>
        </w:rPr>
        <w:t xml:space="preserve"> czy w innym. </w:t>
      </w:r>
    </w:p>
    <w:p w14:paraId="5E2C3B5C" w14:textId="77777777" w:rsidR="004B563C" w:rsidRDefault="004B563C" w:rsidP="004B56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61EE10FC" w14:textId="557344D8" w:rsidR="004B563C" w:rsidRDefault="004B563C" w:rsidP="004B56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>Przewodniczący Rady Gminy zwrócił uwagę, że debatujemy nad Raportem a nie działań poszczególnych Radnych. Nie wie czy Rad</w:t>
      </w:r>
      <w:r w:rsidR="0093313E">
        <w:rPr>
          <w:rFonts w:eastAsia="Times New Roman" w:cstheme="minorHAnsi"/>
          <w:sz w:val="28"/>
          <w:szCs w:val="28"/>
          <w:lang w:val="pl-PL" w:eastAsia="pl-PL"/>
        </w:rPr>
        <w:t>n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y będzie chciał odnosić się do tych słów. Prosił o trzymanie się tematu. </w:t>
      </w:r>
    </w:p>
    <w:p w14:paraId="050E8837" w14:textId="77777777" w:rsidR="004B563C" w:rsidRDefault="004B563C" w:rsidP="004B56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198C5257" w14:textId="77777777" w:rsidR="004B563C" w:rsidRDefault="004B563C" w:rsidP="004B56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P. Sielecki kontynuując powiedział, że Radni nie chcą się spotykać                                   z mieszkańcami. Jak ma spotkać się z Radnym skoro nie ma do niego telefonu. Dlaczego to nie jest realizowane zgodnie z ustawą. Czemu nie ma dyżurów Radnych. </w:t>
      </w:r>
    </w:p>
    <w:p w14:paraId="373F9B76" w14:textId="77777777" w:rsidR="004B563C" w:rsidRDefault="004B563C" w:rsidP="004B56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lastRenderedPageBreak/>
        <w:t xml:space="preserve">Kolejna sprawa – Gmina Raciążek porównywana /w Raporcie/ jest do wymienionych gmin. Gmina Raciążek jest najlepsza w Polsce pod względem podatków. Najwyższe podatki w </w:t>
      </w:r>
      <w:proofErr w:type="spellStart"/>
      <w:r>
        <w:rPr>
          <w:rFonts w:eastAsia="Times New Roman" w:cstheme="minorHAnsi"/>
          <w:sz w:val="28"/>
          <w:szCs w:val="28"/>
          <w:lang w:val="pl-PL" w:eastAsia="pl-PL"/>
        </w:rPr>
        <w:t>2020r</w:t>
      </w:r>
      <w:proofErr w:type="spellEnd"/>
      <w:r>
        <w:rPr>
          <w:rFonts w:eastAsia="Times New Roman" w:cstheme="minorHAnsi"/>
          <w:sz w:val="28"/>
          <w:szCs w:val="28"/>
          <w:lang w:val="pl-PL" w:eastAsia="pl-PL"/>
        </w:rPr>
        <w:t xml:space="preserve">. w Gminie Raciążek. </w:t>
      </w:r>
    </w:p>
    <w:p w14:paraId="1E3BDF20" w14:textId="77777777" w:rsidR="004B563C" w:rsidRDefault="004B563C" w:rsidP="004B56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P. Siedlecki podał porównania z innymi gminami na podstawie podatku mieszkalnym od metra. </w:t>
      </w:r>
    </w:p>
    <w:p w14:paraId="79EB9F9F" w14:textId="77777777" w:rsidR="004B563C" w:rsidRDefault="004B563C" w:rsidP="004B56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>Raciążek – 0,81</w:t>
      </w:r>
    </w:p>
    <w:p w14:paraId="5F577E29" w14:textId="77777777" w:rsidR="004B563C" w:rsidRDefault="004B563C" w:rsidP="004B56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proofErr w:type="spellStart"/>
      <w:r>
        <w:rPr>
          <w:rFonts w:eastAsia="Times New Roman" w:cstheme="minorHAnsi"/>
          <w:sz w:val="28"/>
          <w:szCs w:val="28"/>
          <w:lang w:val="pl-PL" w:eastAsia="pl-PL"/>
        </w:rPr>
        <w:t>Bakłażewo</w:t>
      </w:r>
      <w:proofErr w:type="spellEnd"/>
      <w:r>
        <w:rPr>
          <w:rFonts w:eastAsia="Times New Roman" w:cstheme="minorHAnsi"/>
          <w:sz w:val="28"/>
          <w:szCs w:val="28"/>
          <w:lang w:val="pl-PL" w:eastAsia="pl-PL"/>
        </w:rPr>
        <w:t xml:space="preserve"> – 0,66</w:t>
      </w:r>
    </w:p>
    <w:p w14:paraId="3A8FDE36" w14:textId="77777777" w:rsidR="004B563C" w:rsidRDefault="004B563C" w:rsidP="004B56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proofErr w:type="spellStart"/>
      <w:r>
        <w:rPr>
          <w:rFonts w:eastAsia="Times New Roman" w:cstheme="minorHAnsi"/>
          <w:sz w:val="28"/>
          <w:szCs w:val="28"/>
          <w:lang w:val="pl-PL" w:eastAsia="pl-PL"/>
        </w:rPr>
        <w:t>Waligród</w:t>
      </w:r>
      <w:proofErr w:type="spellEnd"/>
      <w:r>
        <w:rPr>
          <w:rFonts w:eastAsia="Times New Roman" w:cstheme="minorHAnsi"/>
          <w:sz w:val="28"/>
          <w:szCs w:val="28"/>
          <w:lang w:val="pl-PL" w:eastAsia="pl-PL"/>
        </w:rPr>
        <w:t xml:space="preserve"> – 0,33</w:t>
      </w:r>
    </w:p>
    <w:p w14:paraId="3C4C8600" w14:textId="77777777" w:rsidR="004B563C" w:rsidRDefault="004B563C" w:rsidP="004B56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>Duninów – 0,76</w:t>
      </w:r>
    </w:p>
    <w:p w14:paraId="5EBD734F" w14:textId="77777777" w:rsidR="004B563C" w:rsidRDefault="004B563C" w:rsidP="004B56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>Kolno – 0,79</w:t>
      </w:r>
    </w:p>
    <w:p w14:paraId="24FD7837" w14:textId="77777777" w:rsidR="004B563C" w:rsidRDefault="004B563C" w:rsidP="004B56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Mieszkaniec pytał gdzie są te pieniądze. Dlaczego nie są remontowane drogi. Ul. Podgórna – mieszkańcy zwracają się do komisji. Nie otrzymują żadnej odpowiedzi. </w:t>
      </w:r>
    </w:p>
    <w:p w14:paraId="2AF999A4" w14:textId="77777777" w:rsidR="004B563C" w:rsidRDefault="004B563C" w:rsidP="004B56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Mieszkańcy Gąsiorowa również nie otrzymali odpowiedzi. </w:t>
      </w:r>
    </w:p>
    <w:p w14:paraId="4488033E" w14:textId="77777777" w:rsidR="004B563C" w:rsidRDefault="004B563C" w:rsidP="004B56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P. Siedlecki miał pretensje do Pana Wójta.  </w:t>
      </w:r>
    </w:p>
    <w:p w14:paraId="30F1331F" w14:textId="77777777" w:rsidR="004B563C" w:rsidRDefault="004B563C" w:rsidP="004B56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Nie ma żadnego planu działania.   </w:t>
      </w:r>
    </w:p>
    <w:p w14:paraId="3042FEAF" w14:textId="77777777" w:rsidR="004B563C" w:rsidRDefault="004B563C" w:rsidP="004B56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Jeżeli chodzi o finanse. Była kontrola – dlaczego nie ma żadnych informacji, w samym Urzędzie zostało przedstawionych 74 nieprawidłowości. Kontrola obejmowała rok 2019    do X/2020. W </w:t>
      </w:r>
      <w:proofErr w:type="spellStart"/>
      <w:r>
        <w:rPr>
          <w:rFonts w:eastAsia="Times New Roman" w:cstheme="minorHAnsi"/>
          <w:sz w:val="28"/>
          <w:szCs w:val="28"/>
          <w:lang w:val="pl-PL" w:eastAsia="pl-PL"/>
        </w:rPr>
        <w:t>2004r</w:t>
      </w:r>
      <w:proofErr w:type="spellEnd"/>
      <w:r>
        <w:rPr>
          <w:rFonts w:eastAsia="Times New Roman" w:cstheme="minorHAnsi"/>
          <w:sz w:val="28"/>
          <w:szCs w:val="28"/>
          <w:lang w:val="pl-PL" w:eastAsia="pl-PL"/>
        </w:rPr>
        <w:t xml:space="preserve">. -14, 2008 – 9 , 2012 -1, 2016 – 8, 2020 – 74. Czy ktoś wyciągnął z tego wnioski? </w:t>
      </w:r>
    </w:p>
    <w:p w14:paraId="153151EC" w14:textId="77777777" w:rsidR="004B563C" w:rsidRDefault="004B563C" w:rsidP="004B56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Radni są oszukiwani. Rada Gminy podejmuje uchwałę w sprawie budżetu                 i to ona   tylko może dokonać zmian.  A jest tak, że Wójt wydaje pieniądze     a Rada ma tylko to zatwierdzić /podał przykład faktury z </w:t>
      </w:r>
      <w:proofErr w:type="spellStart"/>
      <w:r>
        <w:rPr>
          <w:rFonts w:eastAsia="Times New Roman" w:cstheme="minorHAnsi"/>
          <w:sz w:val="28"/>
          <w:szCs w:val="28"/>
          <w:lang w:val="pl-PL" w:eastAsia="pl-PL"/>
        </w:rPr>
        <w:t>ubr</w:t>
      </w:r>
      <w:proofErr w:type="spellEnd"/>
      <w:r>
        <w:rPr>
          <w:rFonts w:eastAsia="Times New Roman" w:cstheme="minorHAnsi"/>
          <w:sz w:val="28"/>
          <w:szCs w:val="28"/>
          <w:lang w:val="pl-PL" w:eastAsia="pl-PL"/>
        </w:rPr>
        <w:t>./</w:t>
      </w:r>
    </w:p>
    <w:p w14:paraId="2020961D" w14:textId="77777777" w:rsidR="004B563C" w:rsidRDefault="004B563C" w:rsidP="004B56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1D2BA609" w14:textId="77777777" w:rsidR="004B563C" w:rsidRDefault="004B563C" w:rsidP="004B56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>Radny Krzysztof Sadowski – odpowiedział na pytanie przedmówcy. Powiedział, że Parlamentarzyści prowadzą dyżury i spotkania ze społeczeństwem. Podkreślił, że nie ma nic w tym złego, że stara się pozyskiwać dofinansowania, stara się rozmawiać z parlamentarzystami.  Stara się dowiedzieć gdzie takich środków szukać.   W ramach takiego poszukiwania informacji złożony został /jako stowarzyszenie/ wniosek                        o dofinansowania „Moja mała Ojczyzna” na poprawienie infrastruktury publicznej /na odnowę historii zamku, na stworzenie miejsca dla turystów, a dla mieszkańców miejsce odpoczynku/.</w:t>
      </w:r>
    </w:p>
    <w:p w14:paraId="2E8D7665" w14:textId="0086E0B7" w:rsidR="004B563C" w:rsidRDefault="004B563C" w:rsidP="004B56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Odnośnie obciążenia pracą w Urzędzie – zgodził się z tym. Jest dużo stanowisk, które są przeciążone pracą. Wspomniał o dziale IT, Wójcie                            i Sekretarzu, gdzie ciągle są wybory. Powiedział również, że są stanowiska, gdzie pracę można przeorganizować. Wspomniał również o stworzeniu etatu pracownika, który </w:t>
      </w:r>
      <w:r w:rsidR="00DC3095">
        <w:rPr>
          <w:rFonts w:eastAsia="Times New Roman" w:cstheme="minorHAnsi"/>
          <w:sz w:val="28"/>
          <w:szCs w:val="28"/>
          <w:lang w:val="pl-PL" w:eastAsia="pl-PL"/>
        </w:rPr>
        <w:t xml:space="preserve">wchodzącym 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spryskiwał, płynem, dłonie. </w:t>
      </w:r>
    </w:p>
    <w:p w14:paraId="0403D357" w14:textId="77777777" w:rsidR="004B563C" w:rsidRDefault="004B563C" w:rsidP="004B56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21CF717F" w14:textId="604FCEA9" w:rsidR="004B563C" w:rsidRDefault="004B563C" w:rsidP="004B56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lastRenderedPageBreak/>
        <w:t>Radny Andrzej Sobociński – powtórzył, że jest 144 nieprawidłowości pokontrolnych</w:t>
      </w:r>
      <w:r w:rsidR="001F0947">
        <w:rPr>
          <w:rFonts w:eastAsia="Times New Roman" w:cstheme="minorHAnsi"/>
          <w:sz w:val="28"/>
          <w:szCs w:val="28"/>
          <w:lang w:val="pl-PL" w:eastAsia="pl-PL"/>
        </w:rPr>
        <w:t xml:space="preserve"> /dot. Gminy/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. </w:t>
      </w:r>
      <w:r w:rsidR="001F0947">
        <w:rPr>
          <w:rFonts w:eastAsia="Times New Roman" w:cstheme="minorHAnsi"/>
          <w:sz w:val="28"/>
          <w:szCs w:val="28"/>
          <w:lang w:val="pl-PL" w:eastAsia="pl-PL"/>
        </w:rPr>
        <w:t xml:space="preserve">Wnioski należy wyciągnąć. </w:t>
      </w:r>
      <w:r w:rsidR="00536CF7">
        <w:rPr>
          <w:rFonts w:eastAsia="Times New Roman" w:cstheme="minorHAnsi"/>
          <w:sz w:val="28"/>
          <w:szCs w:val="28"/>
          <w:lang w:val="pl-PL" w:eastAsia="pl-PL"/>
        </w:rPr>
        <w:t>Sfera finansowa, budżetowa prowadzona jest krytycznie.</w:t>
      </w:r>
      <w:r w:rsidR="00EF58AD">
        <w:rPr>
          <w:rFonts w:eastAsia="Times New Roman" w:cstheme="minorHAnsi"/>
          <w:sz w:val="28"/>
          <w:szCs w:val="28"/>
          <w:lang w:val="pl-PL" w:eastAsia="pl-PL"/>
        </w:rPr>
        <w:t xml:space="preserve"> Dlatego Raportu nie można przyjąć</w:t>
      </w:r>
      <w:r w:rsidR="00C80ECE">
        <w:rPr>
          <w:rFonts w:eastAsia="Times New Roman" w:cstheme="minorHAnsi"/>
          <w:sz w:val="28"/>
          <w:szCs w:val="28"/>
          <w:lang w:val="pl-PL" w:eastAsia="pl-PL"/>
        </w:rPr>
        <w:t xml:space="preserve">, tyle jest nieprawidłowości i niedociągnięć. </w:t>
      </w:r>
    </w:p>
    <w:p w14:paraId="70B81464" w14:textId="23DD9EC5" w:rsidR="007A465F" w:rsidRDefault="007A465F" w:rsidP="004B56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Radny wspomniał, że przed sesją zakrzaczenia są wycinane z rowów. Powiedział, że należy kupić porządny sprzęt do kopania przy wodociągach, do zamiatania ulic. </w:t>
      </w:r>
    </w:p>
    <w:p w14:paraId="0820A7AA" w14:textId="6E93479F" w:rsidR="00EE59CC" w:rsidRDefault="00EE59CC" w:rsidP="004B56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Za przykład dobrego gospodarza podał Gminę Waganiec. </w:t>
      </w:r>
    </w:p>
    <w:p w14:paraId="232F8890" w14:textId="7196C211" w:rsidR="00EE59CC" w:rsidRDefault="00EE59CC" w:rsidP="004B56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3FA00A80" w14:textId="29931517" w:rsidR="00EE59CC" w:rsidRDefault="00EE59CC" w:rsidP="004B56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Radna Marzena Mania </w:t>
      </w:r>
      <w:r w:rsidR="00367AA0">
        <w:rPr>
          <w:rFonts w:eastAsia="Times New Roman" w:cstheme="minorHAnsi"/>
          <w:sz w:val="28"/>
          <w:szCs w:val="28"/>
          <w:lang w:val="pl-PL" w:eastAsia="pl-PL"/>
        </w:rPr>
        <w:t>–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367AA0">
        <w:rPr>
          <w:rFonts w:eastAsia="Times New Roman" w:cstheme="minorHAnsi"/>
          <w:sz w:val="28"/>
          <w:szCs w:val="28"/>
          <w:lang w:val="pl-PL" w:eastAsia="pl-PL"/>
        </w:rPr>
        <w:t xml:space="preserve">skierowała się do p. Siedleckiego </w:t>
      </w:r>
      <w:r w:rsidR="00182D5A">
        <w:rPr>
          <w:rFonts w:eastAsia="Times New Roman" w:cstheme="minorHAnsi"/>
          <w:sz w:val="28"/>
          <w:szCs w:val="28"/>
          <w:lang w:val="pl-PL" w:eastAsia="pl-PL"/>
        </w:rPr>
        <w:t>–</w:t>
      </w:r>
      <w:r w:rsidR="00367AA0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182D5A">
        <w:rPr>
          <w:rFonts w:eastAsia="Times New Roman" w:cstheme="minorHAnsi"/>
          <w:sz w:val="28"/>
          <w:szCs w:val="28"/>
          <w:lang w:val="pl-PL" w:eastAsia="pl-PL"/>
        </w:rPr>
        <w:t xml:space="preserve">powiedziała, że nie miała nic złego mówiąc o radnym Sadowskim. Skoro Gmina jest nieudolna a Radny występuje o to, żeby się rozwijała </w:t>
      </w:r>
      <w:r w:rsidR="00B021A9">
        <w:rPr>
          <w:rFonts w:eastAsia="Times New Roman" w:cstheme="minorHAnsi"/>
          <w:sz w:val="28"/>
          <w:szCs w:val="28"/>
          <w:lang w:val="pl-PL" w:eastAsia="pl-PL"/>
        </w:rPr>
        <w:t xml:space="preserve">to jest prawidłowe. </w:t>
      </w:r>
      <w:r w:rsidR="00DF5923">
        <w:rPr>
          <w:rFonts w:eastAsia="Times New Roman" w:cstheme="minorHAnsi"/>
          <w:sz w:val="28"/>
          <w:szCs w:val="28"/>
          <w:lang w:val="pl-PL" w:eastAsia="pl-PL"/>
        </w:rPr>
        <w:t xml:space="preserve">Pozostali Radni powinni brać przykład. Skoro Wójt nie potrafi, to niech Rada bierze w swoje ręce. </w:t>
      </w:r>
    </w:p>
    <w:p w14:paraId="0A9CE69B" w14:textId="40477438" w:rsidR="00447D4C" w:rsidRDefault="00447D4C" w:rsidP="004B56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10424CC2" w14:textId="59C29BBE" w:rsidR="00447D4C" w:rsidRDefault="00C80B37" w:rsidP="004B56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ins w:id="14" w:author="Beata Wesołowska" w:date="2021-12-21T13:07:00Z">
        <w:r>
          <w:rPr>
            <w:rFonts w:eastAsia="Times New Roman" w:cstheme="minorHAnsi"/>
            <w:sz w:val="28"/>
            <w:szCs w:val="28"/>
            <w:lang w:val="pl-PL" w:eastAsia="pl-PL"/>
          </w:rPr>
          <w:t xml:space="preserve">Pan </w:t>
        </w:r>
      </w:ins>
      <w:del w:id="15" w:author="Beata Wesołowska" w:date="2021-12-21T13:07:00Z">
        <w:r w:rsidR="00447D4C" w:rsidDel="00C80B37">
          <w:rPr>
            <w:rFonts w:eastAsia="Times New Roman" w:cstheme="minorHAnsi"/>
            <w:sz w:val="28"/>
            <w:szCs w:val="28"/>
            <w:lang w:val="pl-PL" w:eastAsia="pl-PL"/>
          </w:rPr>
          <w:delText xml:space="preserve">Radny </w:delText>
        </w:r>
      </w:del>
      <w:r w:rsidR="00447D4C">
        <w:rPr>
          <w:rFonts w:eastAsia="Times New Roman" w:cstheme="minorHAnsi"/>
          <w:sz w:val="28"/>
          <w:szCs w:val="28"/>
          <w:lang w:val="pl-PL" w:eastAsia="pl-PL"/>
        </w:rPr>
        <w:t>Mirosław Siedlecki – zgodził się z Radną. Ale w wypowiedzi                                p. Sadowskiego wyraźnie było „Stowarzyszenie” – swoje Stowarzyszenie wspierał, a nie Radę czy Gminę. P. Sadowski jest Prezesem OSP – Stowarzyszenia</w:t>
      </w:r>
      <w:r w:rsidR="006957CC">
        <w:rPr>
          <w:rFonts w:eastAsia="Times New Roman" w:cstheme="minorHAnsi"/>
          <w:sz w:val="28"/>
          <w:szCs w:val="28"/>
          <w:lang w:val="pl-PL" w:eastAsia="pl-PL"/>
        </w:rPr>
        <w:t xml:space="preserve">. </w:t>
      </w:r>
    </w:p>
    <w:p w14:paraId="29C51559" w14:textId="08D0C38A" w:rsidR="006957CC" w:rsidRDefault="006957CC" w:rsidP="004B56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4BEA2E31" w14:textId="667B5EE9" w:rsidR="006957CC" w:rsidRDefault="006957CC" w:rsidP="004B56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>Przewodniczący Rady Gminy – pouczył, że jesteśmy w pkt – debata o stanie Gminy Raciążek.</w:t>
      </w:r>
    </w:p>
    <w:p w14:paraId="25F500F7" w14:textId="4332C1EC" w:rsidR="00EF6F4F" w:rsidRDefault="00EF6F4F" w:rsidP="004B56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0D464B70" w14:textId="3D42AEAB" w:rsidR="00EF6F4F" w:rsidRDefault="00C80B37" w:rsidP="004B56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ins w:id="16" w:author="Beata Wesołowska" w:date="2021-12-21T13:07:00Z">
        <w:r>
          <w:rPr>
            <w:rFonts w:eastAsia="Times New Roman" w:cstheme="minorHAnsi"/>
            <w:sz w:val="28"/>
            <w:szCs w:val="28"/>
            <w:lang w:val="pl-PL" w:eastAsia="pl-PL"/>
          </w:rPr>
          <w:t xml:space="preserve">Pan </w:t>
        </w:r>
      </w:ins>
      <w:del w:id="17" w:author="Beata Wesołowska" w:date="2021-12-21T13:07:00Z">
        <w:r w:rsidR="00EF6F4F" w:rsidDel="00C80B37">
          <w:rPr>
            <w:rFonts w:eastAsia="Times New Roman" w:cstheme="minorHAnsi"/>
            <w:sz w:val="28"/>
            <w:szCs w:val="28"/>
            <w:lang w:val="pl-PL" w:eastAsia="pl-PL"/>
          </w:rPr>
          <w:delText>Radny</w:delText>
        </w:r>
      </w:del>
      <w:r w:rsidR="00EF6F4F">
        <w:rPr>
          <w:rFonts w:eastAsia="Times New Roman" w:cstheme="minorHAnsi"/>
          <w:sz w:val="28"/>
          <w:szCs w:val="28"/>
          <w:lang w:val="pl-PL" w:eastAsia="pl-PL"/>
        </w:rPr>
        <w:t xml:space="preserve"> Mirosław Siedlecki – został temat wywołan</w:t>
      </w:r>
      <w:r w:rsidR="00BA73CD">
        <w:rPr>
          <w:rFonts w:eastAsia="Times New Roman" w:cstheme="minorHAnsi"/>
          <w:sz w:val="28"/>
          <w:szCs w:val="28"/>
          <w:lang w:val="pl-PL" w:eastAsia="pl-PL"/>
        </w:rPr>
        <w:t>y</w:t>
      </w:r>
      <w:r w:rsidR="00EF6F4F">
        <w:rPr>
          <w:rFonts w:eastAsia="Times New Roman" w:cstheme="minorHAnsi"/>
          <w:sz w:val="28"/>
          <w:szCs w:val="28"/>
          <w:lang w:val="pl-PL" w:eastAsia="pl-PL"/>
        </w:rPr>
        <w:t xml:space="preserve"> więc chciał się do niego ustosunkować. </w:t>
      </w:r>
    </w:p>
    <w:p w14:paraId="437AE661" w14:textId="5CE4E0E4" w:rsidR="000E3DA0" w:rsidRDefault="000E3DA0" w:rsidP="004B56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539479DF" w14:textId="565305C7" w:rsidR="000E3DA0" w:rsidRDefault="000E3DA0" w:rsidP="004B56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Radny Krzysztof Sadowski nie wie co p. Siedlecki ma na myśli, że pozyskując środki na rewitalizację przestrzeni publicznej ja reprezentuję interesy Stowarzyszenia. To nie jest inwestycja prywatna. </w:t>
      </w:r>
    </w:p>
    <w:p w14:paraId="4A117530" w14:textId="1AC9A0BC" w:rsidR="000E3DA0" w:rsidRDefault="000E3DA0" w:rsidP="004B56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44280E29" w14:textId="32102B56" w:rsidR="000E3DA0" w:rsidRDefault="000E3DA0" w:rsidP="004B56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Przewodniczący Rady Gminy – przywołał do porządku, by trzymać się tematu. </w:t>
      </w:r>
    </w:p>
    <w:p w14:paraId="315B4382" w14:textId="15398DB9" w:rsidR="0093791A" w:rsidRDefault="0093791A" w:rsidP="004B56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5BFEAE39" w14:textId="7B5555A5" w:rsidR="0093791A" w:rsidRDefault="0093791A" w:rsidP="004B56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P. Mirosław Siedlecki – sprawa dot. ochrony środowiska – programu opieki nad bezdomnymi zwierzętami – w </w:t>
      </w:r>
      <w:proofErr w:type="spellStart"/>
      <w:r>
        <w:rPr>
          <w:rFonts w:eastAsia="Times New Roman" w:cstheme="minorHAnsi"/>
          <w:sz w:val="28"/>
          <w:szCs w:val="28"/>
          <w:lang w:val="pl-PL" w:eastAsia="pl-PL"/>
        </w:rPr>
        <w:t>ubr</w:t>
      </w:r>
      <w:proofErr w:type="spellEnd"/>
      <w:r>
        <w:rPr>
          <w:rFonts w:eastAsia="Times New Roman" w:cstheme="minorHAnsi"/>
          <w:sz w:val="28"/>
          <w:szCs w:val="28"/>
          <w:lang w:val="pl-PL" w:eastAsia="pl-PL"/>
        </w:rPr>
        <w:t>. z naruszeniem prawa /o czym został Wójt poinformowany przez Wojewodę/ został Program przyjęty.</w:t>
      </w:r>
      <w:r w:rsidR="00A130AF">
        <w:rPr>
          <w:rFonts w:eastAsia="Times New Roman" w:cstheme="minorHAnsi"/>
          <w:sz w:val="28"/>
          <w:szCs w:val="28"/>
          <w:lang w:val="pl-PL" w:eastAsia="pl-PL"/>
        </w:rPr>
        <w:t xml:space="preserve"> Wojewoda powiedział, że takich rzeczy nie wolno robić. Pracownik </w:t>
      </w:r>
      <w:proofErr w:type="spellStart"/>
      <w:r w:rsidR="00A130AF">
        <w:rPr>
          <w:rFonts w:eastAsia="Times New Roman" w:cstheme="minorHAnsi"/>
          <w:sz w:val="28"/>
          <w:szCs w:val="28"/>
          <w:lang w:val="pl-PL" w:eastAsia="pl-PL"/>
        </w:rPr>
        <w:t>U.G</w:t>
      </w:r>
      <w:proofErr w:type="spellEnd"/>
      <w:r w:rsidR="00A130AF">
        <w:rPr>
          <w:rFonts w:eastAsia="Times New Roman" w:cstheme="minorHAnsi"/>
          <w:sz w:val="28"/>
          <w:szCs w:val="28"/>
          <w:lang w:val="pl-PL" w:eastAsia="pl-PL"/>
        </w:rPr>
        <w:t xml:space="preserve">. mówił, że wystarczy tylko nr weterynaryjny, nie potrzeba zezwolenia. </w:t>
      </w:r>
      <w:r w:rsidR="00F67348">
        <w:rPr>
          <w:rFonts w:eastAsia="Times New Roman" w:cstheme="minorHAnsi"/>
          <w:sz w:val="28"/>
          <w:szCs w:val="28"/>
          <w:lang w:val="pl-PL" w:eastAsia="pl-PL"/>
        </w:rPr>
        <w:t xml:space="preserve">                     W tym roku zmienił zdanie. 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E810E4">
        <w:rPr>
          <w:rFonts w:eastAsia="Times New Roman" w:cstheme="minorHAnsi"/>
          <w:sz w:val="28"/>
          <w:szCs w:val="28"/>
          <w:lang w:val="pl-PL" w:eastAsia="pl-PL"/>
        </w:rPr>
        <w:t xml:space="preserve">O tym też nie ma wzmianki w Raporcie. Wynika z tego, że w </w:t>
      </w:r>
      <w:proofErr w:type="spellStart"/>
      <w:r w:rsidR="00E810E4">
        <w:rPr>
          <w:rFonts w:eastAsia="Times New Roman" w:cstheme="minorHAnsi"/>
          <w:sz w:val="28"/>
          <w:szCs w:val="28"/>
          <w:lang w:val="pl-PL" w:eastAsia="pl-PL"/>
        </w:rPr>
        <w:t>2020r</w:t>
      </w:r>
      <w:proofErr w:type="spellEnd"/>
      <w:r w:rsidR="00E810E4">
        <w:rPr>
          <w:rFonts w:eastAsia="Times New Roman" w:cstheme="minorHAnsi"/>
          <w:sz w:val="28"/>
          <w:szCs w:val="28"/>
          <w:lang w:val="pl-PL" w:eastAsia="pl-PL"/>
        </w:rPr>
        <w:t xml:space="preserve">. wszystko było ok. </w:t>
      </w:r>
    </w:p>
    <w:p w14:paraId="13C39E85" w14:textId="52A5064B" w:rsidR="00DA4E96" w:rsidRDefault="00DA4E96" w:rsidP="004B56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1FEF4B02" w14:textId="78C1B157" w:rsidR="00DA4E96" w:rsidRDefault="00DA4E96" w:rsidP="004B56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Radny Krzysztof Sadowski – </w:t>
      </w:r>
      <w:r w:rsidR="00BE4A7E">
        <w:rPr>
          <w:rFonts w:eastAsia="Times New Roman" w:cstheme="minorHAnsi"/>
          <w:sz w:val="28"/>
          <w:szCs w:val="28"/>
          <w:lang w:val="pl-PL" w:eastAsia="pl-PL"/>
        </w:rPr>
        <w:t>z wnioskiem formalnym. Otrzymał informację, że przyjechali przedstawiciele z instytutu z Puław w sprawie budowy stacji meteorologicznej</w:t>
      </w:r>
      <w:r w:rsidR="00D84309">
        <w:rPr>
          <w:rFonts w:eastAsia="Times New Roman" w:cstheme="minorHAnsi"/>
          <w:sz w:val="28"/>
          <w:szCs w:val="28"/>
          <w:lang w:val="pl-PL" w:eastAsia="pl-PL"/>
        </w:rPr>
        <w:t>. Jest to inwestycja współfinansowana w funduszu wszystkich sołectw</w:t>
      </w:r>
      <w:r w:rsidR="00603984">
        <w:rPr>
          <w:rFonts w:eastAsia="Times New Roman" w:cstheme="minorHAnsi"/>
          <w:sz w:val="28"/>
          <w:szCs w:val="28"/>
          <w:lang w:val="pl-PL" w:eastAsia="pl-PL"/>
        </w:rPr>
        <w:t xml:space="preserve">. Wniosek formalny o pół godziny przerwy. </w:t>
      </w:r>
    </w:p>
    <w:p w14:paraId="7048E166" w14:textId="36FBE85D" w:rsidR="00DA4E96" w:rsidRDefault="00DA4E96" w:rsidP="004B56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790DF73F" w14:textId="766FEC0E" w:rsidR="00DA4E96" w:rsidRDefault="00DA4E96" w:rsidP="004B56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Przewodniczący Rady Gminy </w:t>
      </w:r>
      <w:r w:rsidR="00FA1587">
        <w:rPr>
          <w:rFonts w:eastAsia="Times New Roman" w:cstheme="minorHAnsi"/>
          <w:sz w:val="28"/>
          <w:szCs w:val="28"/>
          <w:lang w:val="pl-PL" w:eastAsia="pl-PL"/>
        </w:rPr>
        <w:t>–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FA1587">
        <w:rPr>
          <w:rFonts w:eastAsia="Times New Roman" w:cstheme="minorHAnsi"/>
          <w:sz w:val="28"/>
          <w:szCs w:val="28"/>
          <w:lang w:val="pl-PL" w:eastAsia="pl-PL"/>
        </w:rPr>
        <w:t>czy ktoś z Państwa chciałby zabrać głos nad Raportem. Jeśli nie to zamykam debatę</w:t>
      </w:r>
      <w:r w:rsidR="00EE4724">
        <w:rPr>
          <w:rFonts w:eastAsia="Times New Roman" w:cstheme="minorHAnsi"/>
          <w:sz w:val="28"/>
          <w:szCs w:val="28"/>
          <w:lang w:val="pl-PL" w:eastAsia="pl-PL"/>
        </w:rPr>
        <w:t xml:space="preserve"> nad Raportem o stanie Gminy Raciążek za rok 2020. Zgodnie z art. </w:t>
      </w:r>
      <w:proofErr w:type="spellStart"/>
      <w:r w:rsidR="00EE4724">
        <w:rPr>
          <w:rFonts w:eastAsia="Times New Roman" w:cstheme="minorHAnsi"/>
          <w:sz w:val="28"/>
          <w:szCs w:val="28"/>
          <w:lang w:val="pl-PL" w:eastAsia="pl-PL"/>
        </w:rPr>
        <w:t>28aa</w:t>
      </w:r>
      <w:proofErr w:type="spellEnd"/>
      <w:r w:rsidR="00EE4724">
        <w:rPr>
          <w:rFonts w:eastAsia="Times New Roman" w:cstheme="minorHAnsi"/>
          <w:sz w:val="28"/>
          <w:szCs w:val="28"/>
          <w:lang w:val="pl-PL" w:eastAsia="pl-PL"/>
        </w:rPr>
        <w:t xml:space="preserve"> ust. 9 </w:t>
      </w:r>
      <w:proofErr w:type="spellStart"/>
      <w:r w:rsidR="00EE4724">
        <w:rPr>
          <w:rFonts w:eastAsia="Times New Roman" w:cstheme="minorHAnsi"/>
          <w:sz w:val="28"/>
          <w:szCs w:val="28"/>
          <w:lang w:val="pl-PL" w:eastAsia="pl-PL"/>
        </w:rPr>
        <w:t>usg</w:t>
      </w:r>
      <w:proofErr w:type="spellEnd"/>
      <w:r w:rsidR="00EE4724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</w:p>
    <w:p w14:paraId="2E41D427" w14:textId="77777777" w:rsidR="004B563C" w:rsidRDefault="004B563C" w:rsidP="004B56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64EC7DCA" w14:textId="1E821AEA" w:rsidR="00F83594" w:rsidRPr="00F83594" w:rsidRDefault="00F83594" w:rsidP="00F83594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>„</w:t>
      </w:r>
      <w:r w:rsidRPr="00F835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 zakończeniu debaty nad raportem o stanie gminy rada gminy przeprowadza głosowanie nad udzieleniem wójtowi wotum zaufania. Uchwałę o udzieleniu wójtowi wotum zaufania rada gminy podejmuje bezwzględną większością głosów ustawowego składu rady gminy. Niepodjęcie uchwały o udzieleniu wójtowi wotum zaufania jest równoznaczne z podjęciem uchwały o nieudzieleniu wójtowi wotum zaufania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”.</w:t>
      </w:r>
    </w:p>
    <w:p w14:paraId="62113514" w14:textId="77777777" w:rsidR="00E111D8" w:rsidRDefault="00E111D8" w:rsidP="00E111D8">
      <w:pPr>
        <w:pStyle w:val="myStyle"/>
        <w:spacing w:before="243" w:after="3" w:line="240" w:lineRule="auto"/>
        <w:ind w:right="240"/>
        <w:jc w:val="left"/>
        <w:rPr>
          <w:color w:val="000000"/>
          <w:sz w:val="27"/>
          <w:szCs w:val="27"/>
        </w:rPr>
      </w:pPr>
    </w:p>
    <w:p w14:paraId="53CC371E" w14:textId="300244AC" w:rsidR="0038716C" w:rsidRDefault="00C91324" w:rsidP="00E111D8">
      <w:pPr>
        <w:pStyle w:val="myStyle"/>
        <w:spacing w:before="243" w:after="3" w:line="240" w:lineRule="auto"/>
        <w:ind w:right="240"/>
        <w:jc w:val="left"/>
      </w:pPr>
      <w:r>
        <w:rPr>
          <w:color w:val="000000"/>
          <w:sz w:val="27"/>
          <w:szCs w:val="27"/>
        </w:rPr>
        <w:t xml:space="preserve">8.4. </w:t>
      </w:r>
      <w:proofErr w:type="spellStart"/>
      <w:r>
        <w:rPr>
          <w:color w:val="000000"/>
          <w:sz w:val="27"/>
          <w:szCs w:val="27"/>
        </w:rPr>
        <w:t>głosy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mieszkańców</w:t>
      </w:r>
      <w:proofErr w:type="spellEnd"/>
      <w:r>
        <w:rPr>
          <w:color w:val="000000"/>
          <w:sz w:val="27"/>
          <w:szCs w:val="27"/>
        </w:rPr>
        <w:t xml:space="preserve">   </w:t>
      </w:r>
      <w:r w:rsidR="00D92C83">
        <w:rPr>
          <w:color w:val="000000"/>
          <w:sz w:val="27"/>
          <w:szCs w:val="27"/>
        </w:rPr>
        <w:t>/w pkt 8.3. /</w:t>
      </w:r>
    </w:p>
    <w:p w14:paraId="5C6B5995" w14:textId="77777777" w:rsidR="0038716C" w:rsidRDefault="00C91324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(12:06:28 - 12:06:31)</w:t>
      </w:r>
    </w:p>
    <w:p w14:paraId="4A59B3F1" w14:textId="77777777" w:rsidR="00E111D8" w:rsidRDefault="00E111D8" w:rsidP="00E111D8">
      <w:pPr>
        <w:pStyle w:val="myStyle"/>
        <w:spacing w:before="2" w:after="2" w:line="240" w:lineRule="auto"/>
        <w:ind w:right="240"/>
        <w:jc w:val="left"/>
        <w:rPr>
          <w:color w:val="000000"/>
          <w:sz w:val="27"/>
          <w:szCs w:val="27"/>
        </w:rPr>
      </w:pPr>
    </w:p>
    <w:p w14:paraId="5FB8F61B" w14:textId="589F9745" w:rsidR="0038716C" w:rsidRPr="00E111D8" w:rsidRDefault="00154EAA" w:rsidP="00E111D8">
      <w:pPr>
        <w:pStyle w:val="myStyle"/>
        <w:spacing w:before="2" w:after="2" w:line="240" w:lineRule="auto"/>
        <w:ind w:right="240"/>
        <w:jc w:val="left"/>
        <w:rPr>
          <w:b/>
          <w:bCs/>
          <w:sz w:val="28"/>
          <w:szCs w:val="28"/>
        </w:rPr>
      </w:pPr>
      <w:r w:rsidRPr="00E111D8">
        <w:rPr>
          <w:b/>
          <w:bCs/>
          <w:sz w:val="28"/>
          <w:szCs w:val="28"/>
        </w:rPr>
        <w:t xml:space="preserve">8.5. </w:t>
      </w:r>
      <w:proofErr w:type="spellStart"/>
      <w:r w:rsidR="001F392E" w:rsidRPr="00E111D8">
        <w:rPr>
          <w:b/>
          <w:bCs/>
          <w:sz w:val="28"/>
          <w:szCs w:val="28"/>
        </w:rPr>
        <w:t>przyjęcie</w:t>
      </w:r>
      <w:proofErr w:type="spellEnd"/>
      <w:r w:rsidR="001F392E" w:rsidRPr="00E111D8">
        <w:rPr>
          <w:b/>
          <w:bCs/>
          <w:sz w:val="28"/>
          <w:szCs w:val="28"/>
        </w:rPr>
        <w:t xml:space="preserve"> </w:t>
      </w:r>
      <w:proofErr w:type="spellStart"/>
      <w:r w:rsidR="001F392E" w:rsidRPr="00E111D8">
        <w:rPr>
          <w:b/>
          <w:bCs/>
          <w:sz w:val="28"/>
          <w:szCs w:val="28"/>
        </w:rPr>
        <w:t>Uchwały</w:t>
      </w:r>
      <w:proofErr w:type="spellEnd"/>
      <w:r w:rsidR="001F392E" w:rsidRPr="00E111D8">
        <w:rPr>
          <w:b/>
          <w:bCs/>
          <w:sz w:val="28"/>
          <w:szCs w:val="28"/>
        </w:rPr>
        <w:t xml:space="preserve"> Nr XXVI/225/2021 w </w:t>
      </w:r>
      <w:proofErr w:type="spellStart"/>
      <w:r w:rsidR="001F392E" w:rsidRPr="00E111D8">
        <w:rPr>
          <w:b/>
          <w:bCs/>
          <w:sz w:val="28"/>
          <w:szCs w:val="28"/>
        </w:rPr>
        <w:t>sprawie</w:t>
      </w:r>
      <w:proofErr w:type="spellEnd"/>
      <w:r w:rsidR="001F392E" w:rsidRPr="00E111D8">
        <w:rPr>
          <w:b/>
          <w:bCs/>
          <w:sz w:val="28"/>
          <w:szCs w:val="28"/>
        </w:rPr>
        <w:t xml:space="preserve"> </w:t>
      </w:r>
      <w:proofErr w:type="spellStart"/>
      <w:r w:rsidR="001F392E" w:rsidRPr="00E111D8">
        <w:rPr>
          <w:b/>
          <w:bCs/>
          <w:sz w:val="28"/>
          <w:szCs w:val="28"/>
        </w:rPr>
        <w:t>udzielenia</w:t>
      </w:r>
      <w:proofErr w:type="spellEnd"/>
      <w:r w:rsidR="001F392E" w:rsidRPr="00E111D8">
        <w:rPr>
          <w:b/>
          <w:bCs/>
          <w:sz w:val="28"/>
          <w:szCs w:val="28"/>
        </w:rPr>
        <w:t xml:space="preserve"> </w:t>
      </w:r>
      <w:proofErr w:type="spellStart"/>
      <w:r w:rsidR="001F392E" w:rsidRPr="00E111D8">
        <w:rPr>
          <w:b/>
          <w:bCs/>
          <w:sz w:val="28"/>
          <w:szCs w:val="28"/>
        </w:rPr>
        <w:t>wotum</w:t>
      </w:r>
      <w:proofErr w:type="spellEnd"/>
      <w:r w:rsidR="001F392E" w:rsidRPr="00E111D8">
        <w:rPr>
          <w:b/>
          <w:bCs/>
          <w:sz w:val="28"/>
          <w:szCs w:val="28"/>
        </w:rPr>
        <w:t xml:space="preserve"> </w:t>
      </w:r>
      <w:proofErr w:type="spellStart"/>
      <w:r w:rsidR="001F392E" w:rsidRPr="00E111D8">
        <w:rPr>
          <w:b/>
          <w:bCs/>
          <w:sz w:val="28"/>
          <w:szCs w:val="28"/>
        </w:rPr>
        <w:t>zaufania</w:t>
      </w:r>
      <w:proofErr w:type="spellEnd"/>
      <w:r w:rsidR="00E111D8">
        <w:rPr>
          <w:b/>
          <w:bCs/>
          <w:sz w:val="28"/>
          <w:szCs w:val="28"/>
        </w:rPr>
        <w:t xml:space="preserve"> </w:t>
      </w:r>
      <w:proofErr w:type="spellStart"/>
      <w:r w:rsidR="001F392E" w:rsidRPr="00E111D8">
        <w:rPr>
          <w:b/>
          <w:bCs/>
          <w:sz w:val="28"/>
          <w:szCs w:val="28"/>
        </w:rPr>
        <w:t>Wójtowi</w:t>
      </w:r>
      <w:proofErr w:type="spellEnd"/>
      <w:r w:rsidR="001F392E" w:rsidRPr="00E111D8">
        <w:rPr>
          <w:b/>
          <w:bCs/>
          <w:sz w:val="28"/>
          <w:szCs w:val="28"/>
        </w:rPr>
        <w:t xml:space="preserve"> </w:t>
      </w:r>
      <w:proofErr w:type="spellStart"/>
      <w:r w:rsidR="001F392E" w:rsidRPr="00E111D8">
        <w:rPr>
          <w:b/>
          <w:bCs/>
          <w:sz w:val="28"/>
          <w:szCs w:val="28"/>
        </w:rPr>
        <w:t>Gminy</w:t>
      </w:r>
      <w:proofErr w:type="spellEnd"/>
      <w:r w:rsidR="001F392E" w:rsidRPr="00E111D8">
        <w:rPr>
          <w:b/>
          <w:bCs/>
          <w:sz w:val="28"/>
          <w:szCs w:val="28"/>
        </w:rPr>
        <w:t xml:space="preserve"> </w:t>
      </w:r>
      <w:proofErr w:type="spellStart"/>
      <w:r w:rsidR="001F392E" w:rsidRPr="00E111D8">
        <w:rPr>
          <w:b/>
          <w:bCs/>
          <w:sz w:val="28"/>
          <w:szCs w:val="28"/>
        </w:rPr>
        <w:t>Raciażek</w:t>
      </w:r>
      <w:proofErr w:type="spellEnd"/>
    </w:p>
    <w:p w14:paraId="55C655C7" w14:textId="77777777" w:rsidR="0038716C" w:rsidRPr="001F392E" w:rsidRDefault="0038716C">
      <w:pPr>
        <w:pStyle w:val="myStyle"/>
        <w:spacing w:before="120" w:after="120" w:line="240" w:lineRule="auto"/>
        <w:ind w:left="240" w:right="240"/>
        <w:jc w:val="left"/>
        <w:rPr>
          <w:sz w:val="28"/>
          <w:szCs w:val="28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38716C" w14:paraId="0FDC0EE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4D5A9AE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DB51C1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udzielenia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wotum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zaufania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Wójtowi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Gminy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Raciązek</w:t>
            </w:r>
            <w:proofErr w:type="spellEnd"/>
          </w:p>
        </w:tc>
      </w:tr>
      <w:tr w:rsidR="0038716C" w14:paraId="6A0228D5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34EA86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15BD0A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Rada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Raciążek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dnia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29-06-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2021r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>.</w:t>
            </w:r>
          </w:p>
        </w:tc>
      </w:tr>
      <w:tr w:rsidR="0038716C" w14:paraId="36C7A1D2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E56B7D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597AC4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2397CF5B" w14:textId="77777777" w:rsidR="0038716C" w:rsidRDefault="0038716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2942"/>
        <w:gridCol w:w="1312"/>
        <w:gridCol w:w="2954"/>
      </w:tblGrid>
      <w:tr w:rsidR="0038716C" w14:paraId="4FA3BB6D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1FA9646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63C874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czerwca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0DFFDA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1D35BF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12:07:05 - 12:07:31</w:t>
            </w:r>
          </w:p>
        </w:tc>
      </w:tr>
      <w:tr w:rsidR="0038716C" w14:paraId="2882233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5A12AC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8B34AA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7031FA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3A23F4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bezwzględna</w:t>
            </w:r>
            <w:proofErr w:type="spellEnd"/>
          </w:p>
        </w:tc>
      </w:tr>
    </w:tbl>
    <w:p w14:paraId="0A311A98" w14:textId="77777777" w:rsidR="00356E91" w:rsidRDefault="00356E91" w:rsidP="00772DA0">
      <w:pPr>
        <w:pStyle w:val="myStyle"/>
        <w:spacing w:before="120" w:after="120" w:line="240" w:lineRule="auto"/>
        <w:ind w:right="240"/>
        <w:jc w:val="left"/>
        <w:rPr>
          <w:color w:val="000000"/>
          <w:sz w:val="23"/>
          <w:szCs w:val="23"/>
        </w:rPr>
      </w:pPr>
    </w:p>
    <w:p w14:paraId="238D5A62" w14:textId="43A7749A" w:rsidR="0038716C" w:rsidRDefault="00C91324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00D128F0" w14:textId="77777777" w:rsidR="0038716C" w:rsidRDefault="0038716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38716C" w14:paraId="3B207747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31C2FAA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5D7A9B" w14:textId="77777777" w:rsidR="0038716C" w:rsidRDefault="00C91324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355643" w14:textId="77777777" w:rsidR="0038716C" w:rsidRDefault="00C91324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3B2CE5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361E0A" w14:textId="77777777" w:rsidR="0038716C" w:rsidRDefault="00C91324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2B3F18" w14:textId="77777777" w:rsidR="0038716C" w:rsidRDefault="00C91324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38716C" w14:paraId="4E0C4A8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8CA66C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D96FF4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A89AA3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66.67 %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41457D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13CA4B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4458B7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8716C" w14:paraId="179D833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942C88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7D312C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D46809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A7EF46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930746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8B0722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38716C" w14:paraId="49E39B4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BE8821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WSTRZYMAŁO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791C99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4B05C7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298839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5BBFE3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DD1E62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14:paraId="3BC8A811" w14:textId="77777777" w:rsidR="0038716C" w:rsidRDefault="00C91324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1BE473A3" w14:textId="77777777" w:rsidR="0038716C" w:rsidRDefault="0038716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9"/>
        <w:gridCol w:w="2810"/>
        <w:gridCol w:w="2274"/>
      </w:tblGrid>
      <w:tr w:rsidR="0038716C" w14:paraId="714E58B0" w14:textId="77777777" w:rsidTr="00E632A9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634F76D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04E7D0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3E00E3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27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B4D4A3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38716C" w14:paraId="4C2D49F0" w14:textId="77777777" w:rsidTr="00E632A9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AD5238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3818F7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22A7C8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8B544A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8716C" w14:paraId="198D30A7" w14:textId="77777777" w:rsidTr="00E632A9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7A58BA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AA978E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85276F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46B4A7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8716C" w14:paraId="63F49726" w14:textId="77777777" w:rsidTr="00E632A9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90432B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6DB3EB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9C1C68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FA9A0B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</w:tr>
      <w:tr w:rsidR="0038716C" w14:paraId="7D457F0B" w14:textId="77777777" w:rsidTr="00E632A9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577016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73C951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FF13A5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A19E5F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38716C" w14:paraId="606E9F40" w14:textId="77777777" w:rsidTr="00E632A9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27D5B5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3E85C1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9E0079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85071C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8716C" w14:paraId="5D9EB67D" w14:textId="77777777" w:rsidTr="00E632A9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E0518A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A4D534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93FCF7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5C57BC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38716C" w14:paraId="0A2F52BF" w14:textId="77777777" w:rsidTr="00E632A9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CBC888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D8CB32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F80313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9AB570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</w:tr>
      <w:tr w:rsidR="0038716C" w14:paraId="2B99B1F2" w14:textId="77777777" w:rsidTr="00E632A9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8620AF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A0B55D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5A77D2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B36E43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8716C" w14:paraId="51C660FB" w14:textId="77777777" w:rsidTr="00E632A9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4C4DD5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52B1B5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78319C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142B1A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8716C" w14:paraId="0C3E4339" w14:textId="77777777" w:rsidTr="00E632A9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836389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8E5D41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9C6254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74F094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WSTRZYMAŁ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SIĘ</w:t>
            </w:r>
            <w:proofErr w:type="spellEnd"/>
          </w:p>
        </w:tc>
      </w:tr>
      <w:tr w:rsidR="0038716C" w14:paraId="56307D74" w14:textId="77777777" w:rsidTr="00E632A9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A59E66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BA8DD7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E04254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5D6675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8716C" w14:paraId="79AE01D6" w14:textId="77777777" w:rsidTr="00E632A9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49BB29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9DDC94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23D496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9F4887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WSTRZYMAŁ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SIĘ</w:t>
            </w:r>
            <w:proofErr w:type="spellEnd"/>
          </w:p>
        </w:tc>
      </w:tr>
      <w:tr w:rsidR="0038716C" w14:paraId="5D1E9741" w14:textId="77777777" w:rsidTr="00E632A9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8961AF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754E03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3EC851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97B599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</w:tr>
      <w:tr w:rsidR="0038716C" w14:paraId="1195BA5C" w14:textId="77777777" w:rsidTr="00E632A9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9D8F4C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8F4C06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644DEF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0E95CC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8716C" w14:paraId="612F2D07" w14:textId="77777777" w:rsidTr="00E632A9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1B09A7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4E2849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  <w:proofErr w:type="spellEnd"/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6C191D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0C47E7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168FE94B" w14:textId="77777777" w:rsidR="00E632A9" w:rsidRPr="00982BEE" w:rsidRDefault="00E632A9" w:rsidP="00E632A9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 głosowania:</w:t>
      </w:r>
    </w:p>
    <w:p w14:paraId="29F5AE74" w14:textId="5BB45C0C" w:rsidR="00E632A9" w:rsidRPr="00982BEE" w:rsidRDefault="00E632A9" w:rsidP="00E632A9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="00F87520">
        <w:rPr>
          <w:color w:val="000000"/>
          <w:sz w:val="27"/>
          <w:szCs w:val="27"/>
          <w:lang w:val="pl-PL"/>
        </w:rPr>
        <w:t>8</w:t>
      </w:r>
      <w:r w:rsidRPr="00982BEE">
        <w:rPr>
          <w:color w:val="000000"/>
          <w:sz w:val="27"/>
          <w:szCs w:val="27"/>
          <w:lang w:val="pl-PL"/>
        </w:rPr>
        <w:t xml:space="preserve"> radnych głosowało za</w:t>
      </w:r>
    </w:p>
    <w:p w14:paraId="51325834" w14:textId="693C9891" w:rsidR="00E632A9" w:rsidRPr="00982BEE" w:rsidRDefault="00E632A9" w:rsidP="00E632A9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="00F87520">
        <w:rPr>
          <w:color w:val="000000"/>
          <w:sz w:val="27"/>
          <w:szCs w:val="27"/>
          <w:lang w:val="pl-PL"/>
        </w:rPr>
        <w:t>2</w:t>
      </w:r>
      <w:r w:rsidRPr="00982BEE">
        <w:rPr>
          <w:color w:val="000000"/>
          <w:sz w:val="27"/>
          <w:szCs w:val="27"/>
          <w:lang w:val="pl-PL"/>
        </w:rPr>
        <w:t xml:space="preserve"> radnych było przeciwnych</w:t>
      </w:r>
    </w:p>
    <w:p w14:paraId="136EA859" w14:textId="6130EA8F" w:rsidR="00E632A9" w:rsidRPr="00982BEE" w:rsidRDefault="00E632A9" w:rsidP="00E632A9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="00F87520">
        <w:rPr>
          <w:color w:val="000000"/>
          <w:sz w:val="27"/>
          <w:szCs w:val="27"/>
          <w:lang w:val="pl-PL"/>
        </w:rPr>
        <w:t>2</w:t>
      </w:r>
      <w:r w:rsidRPr="00982BEE">
        <w:rPr>
          <w:color w:val="000000"/>
          <w:sz w:val="27"/>
          <w:szCs w:val="27"/>
          <w:lang w:val="pl-PL"/>
        </w:rPr>
        <w:t xml:space="preserve"> radnych wstrzymał się od głosowania</w:t>
      </w:r>
    </w:p>
    <w:p w14:paraId="02C339E0" w14:textId="74561E91" w:rsidR="00E632A9" w:rsidRDefault="00E632A9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26DF950B" w14:textId="6A6594D8" w:rsidR="007601C8" w:rsidRDefault="007601C8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560C181B" w14:textId="2905A465" w:rsidR="007601C8" w:rsidRDefault="007601C8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58806F56" w14:textId="77777777" w:rsidR="007601C8" w:rsidRDefault="007601C8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69DF43A7" w14:textId="25E6AABC" w:rsidR="0038716C" w:rsidRPr="001E5550" w:rsidRDefault="00C91324" w:rsidP="001E5550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 w:rsidRPr="001E5550">
        <w:rPr>
          <w:b/>
          <w:bCs/>
          <w:color w:val="000000"/>
          <w:sz w:val="27"/>
          <w:szCs w:val="27"/>
        </w:rPr>
        <w:lastRenderedPageBreak/>
        <w:t xml:space="preserve">9. </w:t>
      </w:r>
      <w:proofErr w:type="spellStart"/>
      <w:r w:rsidRPr="001E5550">
        <w:rPr>
          <w:b/>
          <w:bCs/>
          <w:color w:val="000000"/>
          <w:sz w:val="27"/>
          <w:szCs w:val="27"/>
        </w:rPr>
        <w:t>Rozpatrzenie</w:t>
      </w:r>
      <w:proofErr w:type="spellEnd"/>
      <w:r w:rsidRPr="001E5550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1E5550">
        <w:rPr>
          <w:b/>
          <w:bCs/>
          <w:color w:val="000000"/>
          <w:sz w:val="27"/>
          <w:szCs w:val="27"/>
        </w:rPr>
        <w:t>sprawozdania</w:t>
      </w:r>
      <w:proofErr w:type="spellEnd"/>
      <w:r w:rsidRPr="001E5550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1E5550">
        <w:rPr>
          <w:b/>
          <w:bCs/>
          <w:color w:val="000000"/>
          <w:sz w:val="27"/>
          <w:szCs w:val="27"/>
        </w:rPr>
        <w:t>finansowego</w:t>
      </w:r>
      <w:proofErr w:type="spellEnd"/>
      <w:r w:rsidRPr="001E5550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1E5550">
        <w:rPr>
          <w:b/>
          <w:bCs/>
          <w:color w:val="000000"/>
          <w:sz w:val="27"/>
          <w:szCs w:val="27"/>
        </w:rPr>
        <w:t>wraz</w:t>
      </w:r>
      <w:proofErr w:type="spellEnd"/>
      <w:r w:rsidRPr="001E5550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1E5550">
        <w:rPr>
          <w:b/>
          <w:bCs/>
          <w:color w:val="000000"/>
          <w:sz w:val="27"/>
          <w:szCs w:val="27"/>
        </w:rPr>
        <w:t>ze</w:t>
      </w:r>
      <w:proofErr w:type="spellEnd"/>
      <w:r w:rsidRPr="001E5550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1E5550">
        <w:rPr>
          <w:b/>
          <w:bCs/>
          <w:color w:val="000000"/>
          <w:sz w:val="27"/>
          <w:szCs w:val="27"/>
        </w:rPr>
        <w:t>sprawozdaniem</w:t>
      </w:r>
      <w:proofErr w:type="spellEnd"/>
      <w:r w:rsidRPr="001E5550">
        <w:rPr>
          <w:b/>
          <w:bCs/>
          <w:color w:val="000000"/>
          <w:sz w:val="27"/>
          <w:szCs w:val="27"/>
        </w:rPr>
        <w:t xml:space="preserve"> </w:t>
      </w:r>
      <w:r w:rsidR="001E5550">
        <w:rPr>
          <w:b/>
          <w:bCs/>
          <w:color w:val="000000"/>
          <w:sz w:val="27"/>
          <w:szCs w:val="27"/>
        </w:rPr>
        <w:t xml:space="preserve">                     </w:t>
      </w:r>
      <w:r w:rsidRPr="001E5550">
        <w:rPr>
          <w:b/>
          <w:bCs/>
          <w:color w:val="000000"/>
          <w:sz w:val="27"/>
          <w:szCs w:val="27"/>
        </w:rPr>
        <w:t xml:space="preserve">z </w:t>
      </w:r>
      <w:proofErr w:type="spellStart"/>
      <w:r w:rsidRPr="001E5550">
        <w:rPr>
          <w:b/>
          <w:bCs/>
          <w:color w:val="000000"/>
          <w:sz w:val="27"/>
          <w:szCs w:val="27"/>
        </w:rPr>
        <w:t>wykonania</w:t>
      </w:r>
      <w:proofErr w:type="spellEnd"/>
      <w:r w:rsidRPr="001E5550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1E5550">
        <w:rPr>
          <w:b/>
          <w:bCs/>
          <w:color w:val="000000"/>
          <w:sz w:val="27"/>
          <w:szCs w:val="27"/>
        </w:rPr>
        <w:t>budżetu</w:t>
      </w:r>
      <w:proofErr w:type="spellEnd"/>
      <w:r w:rsidRPr="001E5550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1E5550">
        <w:rPr>
          <w:b/>
          <w:bCs/>
          <w:color w:val="000000"/>
          <w:sz w:val="27"/>
          <w:szCs w:val="27"/>
        </w:rPr>
        <w:t>Gminy</w:t>
      </w:r>
      <w:proofErr w:type="spellEnd"/>
      <w:r w:rsidRPr="001E5550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1E5550">
        <w:rPr>
          <w:b/>
          <w:bCs/>
          <w:color w:val="000000"/>
          <w:sz w:val="27"/>
          <w:szCs w:val="27"/>
        </w:rPr>
        <w:t>Raciązek</w:t>
      </w:r>
      <w:proofErr w:type="spellEnd"/>
      <w:r w:rsidRPr="001E5550">
        <w:rPr>
          <w:b/>
          <w:bCs/>
          <w:color w:val="000000"/>
          <w:sz w:val="27"/>
          <w:szCs w:val="27"/>
        </w:rPr>
        <w:t xml:space="preserve"> za </w:t>
      </w:r>
      <w:proofErr w:type="spellStart"/>
      <w:r w:rsidRPr="001E5550">
        <w:rPr>
          <w:b/>
          <w:bCs/>
          <w:color w:val="000000"/>
          <w:sz w:val="27"/>
          <w:szCs w:val="27"/>
        </w:rPr>
        <w:t>2020r</w:t>
      </w:r>
      <w:proofErr w:type="spellEnd"/>
      <w:r w:rsidRPr="001E5550">
        <w:rPr>
          <w:b/>
          <w:bCs/>
          <w:color w:val="000000"/>
          <w:sz w:val="27"/>
          <w:szCs w:val="27"/>
        </w:rPr>
        <w:t xml:space="preserve">.   </w:t>
      </w:r>
    </w:p>
    <w:p w14:paraId="35333CE7" w14:textId="77777777" w:rsidR="0038716C" w:rsidRDefault="00C91324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(12:29:20 - 12:29:34)</w:t>
      </w:r>
    </w:p>
    <w:p w14:paraId="09B43E97" w14:textId="77777777" w:rsidR="0038716C" w:rsidRDefault="0038716C">
      <w:pPr>
        <w:pStyle w:val="myStyle"/>
        <w:spacing w:before="2" w:after="2" w:line="240" w:lineRule="auto"/>
        <w:ind w:left="240" w:right="240"/>
        <w:jc w:val="left"/>
      </w:pPr>
    </w:p>
    <w:p w14:paraId="62D1E412" w14:textId="5CB75EF4" w:rsidR="0038716C" w:rsidRDefault="00C91324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9.1. </w:t>
      </w:r>
      <w:proofErr w:type="spellStart"/>
      <w:r>
        <w:rPr>
          <w:color w:val="000000"/>
          <w:sz w:val="27"/>
          <w:szCs w:val="27"/>
        </w:rPr>
        <w:t>wyst</w:t>
      </w:r>
      <w:r w:rsidR="00ED5310">
        <w:rPr>
          <w:color w:val="000000"/>
          <w:sz w:val="27"/>
          <w:szCs w:val="27"/>
        </w:rPr>
        <w:t>ą</w:t>
      </w:r>
      <w:r>
        <w:rPr>
          <w:color w:val="000000"/>
          <w:sz w:val="27"/>
          <w:szCs w:val="27"/>
        </w:rPr>
        <w:t>pienie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Wójta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.   </w:t>
      </w:r>
    </w:p>
    <w:p w14:paraId="29276FBD" w14:textId="77777777" w:rsidR="0038716C" w:rsidRDefault="00C91324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(12:29:37 - 12:38:05)</w:t>
      </w:r>
    </w:p>
    <w:p w14:paraId="68F68065" w14:textId="77777777" w:rsidR="0038716C" w:rsidRDefault="0038716C">
      <w:pPr>
        <w:pStyle w:val="myStyle"/>
        <w:spacing w:before="2" w:after="2" w:line="240" w:lineRule="auto"/>
        <w:ind w:left="240" w:right="240"/>
        <w:jc w:val="left"/>
      </w:pPr>
    </w:p>
    <w:p w14:paraId="2DB0595B" w14:textId="7E8EDE9B" w:rsidR="002C638D" w:rsidRDefault="002C638D" w:rsidP="003A2081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Z-ca </w:t>
      </w:r>
      <w:proofErr w:type="spellStart"/>
      <w:r>
        <w:rPr>
          <w:color w:val="000000"/>
          <w:sz w:val="27"/>
          <w:szCs w:val="27"/>
        </w:rPr>
        <w:t>Wójta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Raciążek</w:t>
      </w:r>
      <w:proofErr w:type="spellEnd"/>
      <w:r>
        <w:rPr>
          <w:color w:val="000000"/>
          <w:sz w:val="27"/>
          <w:szCs w:val="27"/>
        </w:rPr>
        <w:t xml:space="preserve"> – p. </w:t>
      </w:r>
      <w:proofErr w:type="spellStart"/>
      <w:r>
        <w:rPr>
          <w:color w:val="000000"/>
          <w:sz w:val="27"/>
          <w:szCs w:val="27"/>
        </w:rPr>
        <w:t>Rafał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Krajewski</w:t>
      </w:r>
      <w:proofErr w:type="spellEnd"/>
      <w:r>
        <w:rPr>
          <w:color w:val="000000"/>
          <w:sz w:val="27"/>
          <w:szCs w:val="27"/>
        </w:rPr>
        <w:t xml:space="preserve"> </w:t>
      </w:r>
      <w:r w:rsidR="0039360D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proofErr w:type="spellStart"/>
      <w:r w:rsidR="0039360D">
        <w:rPr>
          <w:color w:val="000000"/>
          <w:sz w:val="27"/>
          <w:szCs w:val="27"/>
        </w:rPr>
        <w:t>poprosił</w:t>
      </w:r>
      <w:proofErr w:type="spellEnd"/>
      <w:r w:rsidR="0039360D">
        <w:rPr>
          <w:color w:val="000000"/>
          <w:sz w:val="27"/>
          <w:szCs w:val="27"/>
        </w:rPr>
        <w:t xml:space="preserve"> p. </w:t>
      </w:r>
      <w:proofErr w:type="spellStart"/>
      <w:r w:rsidR="0039360D">
        <w:rPr>
          <w:color w:val="000000"/>
          <w:sz w:val="27"/>
          <w:szCs w:val="27"/>
        </w:rPr>
        <w:t>Skarbnik</w:t>
      </w:r>
      <w:proofErr w:type="spellEnd"/>
      <w:r w:rsidR="0039360D">
        <w:rPr>
          <w:color w:val="000000"/>
          <w:sz w:val="27"/>
          <w:szCs w:val="27"/>
        </w:rPr>
        <w:t xml:space="preserve"> – </w:t>
      </w:r>
      <w:proofErr w:type="spellStart"/>
      <w:r w:rsidR="0039360D">
        <w:rPr>
          <w:color w:val="000000"/>
          <w:sz w:val="27"/>
          <w:szCs w:val="27"/>
        </w:rPr>
        <w:t>Beatę</w:t>
      </w:r>
      <w:proofErr w:type="spellEnd"/>
      <w:r w:rsidR="0039360D">
        <w:rPr>
          <w:color w:val="000000"/>
          <w:sz w:val="27"/>
          <w:szCs w:val="27"/>
        </w:rPr>
        <w:t xml:space="preserve"> </w:t>
      </w:r>
      <w:proofErr w:type="spellStart"/>
      <w:r w:rsidR="0039360D">
        <w:rPr>
          <w:color w:val="000000"/>
          <w:sz w:val="27"/>
          <w:szCs w:val="27"/>
        </w:rPr>
        <w:t>Pietrzak</w:t>
      </w:r>
      <w:proofErr w:type="spellEnd"/>
      <w:r w:rsidR="0039360D">
        <w:rPr>
          <w:color w:val="000000"/>
          <w:sz w:val="27"/>
          <w:szCs w:val="27"/>
        </w:rPr>
        <w:t xml:space="preserve"> o </w:t>
      </w:r>
      <w:proofErr w:type="spellStart"/>
      <w:r w:rsidR="0039360D">
        <w:rPr>
          <w:color w:val="000000"/>
          <w:sz w:val="27"/>
          <w:szCs w:val="27"/>
        </w:rPr>
        <w:t>przedstyawienie</w:t>
      </w:r>
      <w:proofErr w:type="spellEnd"/>
      <w:r w:rsidR="0039360D">
        <w:rPr>
          <w:color w:val="000000"/>
          <w:sz w:val="27"/>
          <w:szCs w:val="27"/>
        </w:rPr>
        <w:t xml:space="preserve"> </w:t>
      </w:r>
      <w:proofErr w:type="spellStart"/>
      <w:r w:rsidR="0039360D">
        <w:rPr>
          <w:color w:val="000000"/>
          <w:sz w:val="27"/>
          <w:szCs w:val="27"/>
        </w:rPr>
        <w:t>opinii</w:t>
      </w:r>
      <w:proofErr w:type="spellEnd"/>
      <w:r w:rsidR="0039360D">
        <w:rPr>
          <w:color w:val="000000"/>
          <w:sz w:val="27"/>
          <w:szCs w:val="27"/>
        </w:rPr>
        <w:t xml:space="preserve"> </w:t>
      </w:r>
      <w:proofErr w:type="spellStart"/>
      <w:r w:rsidR="0039360D">
        <w:rPr>
          <w:color w:val="000000"/>
          <w:sz w:val="27"/>
          <w:szCs w:val="27"/>
        </w:rPr>
        <w:t>Składu</w:t>
      </w:r>
      <w:proofErr w:type="spellEnd"/>
      <w:r w:rsidR="0039360D">
        <w:rPr>
          <w:color w:val="000000"/>
          <w:sz w:val="27"/>
          <w:szCs w:val="27"/>
        </w:rPr>
        <w:t xml:space="preserve"> </w:t>
      </w:r>
      <w:proofErr w:type="spellStart"/>
      <w:r w:rsidR="0039360D">
        <w:rPr>
          <w:color w:val="000000"/>
          <w:sz w:val="27"/>
          <w:szCs w:val="27"/>
        </w:rPr>
        <w:t>Orzekającego</w:t>
      </w:r>
      <w:proofErr w:type="spellEnd"/>
      <w:r w:rsidR="0039360D">
        <w:rPr>
          <w:color w:val="000000"/>
          <w:sz w:val="27"/>
          <w:szCs w:val="27"/>
        </w:rPr>
        <w:t xml:space="preserve"> RIO.</w:t>
      </w:r>
    </w:p>
    <w:p w14:paraId="49FEE7B4" w14:textId="77777777" w:rsidR="0039360D" w:rsidRDefault="0039360D" w:rsidP="003A2081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</w:rPr>
      </w:pPr>
    </w:p>
    <w:p w14:paraId="53A8A19E" w14:textId="594E58C5" w:rsidR="0038716C" w:rsidRDefault="00C91324" w:rsidP="003A2081">
      <w:pPr>
        <w:pStyle w:val="myStyle"/>
        <w:spacing w:before="243" w:after="3" w:line="240" w:lineRule="auto"/>
        <w:ind w:left="240" w:right="240"/>
        <w:jc w:val="both"/>
      </w:pPr>
      <w:r>
        <w:rPr>
          <w:color w:val="000000"/>
          <w:sz w:val="27"/>
          <w:szCs w:val="27"/>
        </w:rPr>
        <w:t xml:space="preserve">9.2. </w:t>
      </w:r>
      <w:proofErr w:type="spellStart"/>
      <w:r>
        <w:rPr>
          <w:color w:val="000000"/>
          <w:sz w:val="27"/>
          <w:szCs w:val="27"/>
        </w:rPr>
        <w:t>przedstawienie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opinii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składu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Orzekaj</w:t>
      </w:r>
      <w:r w:rsidR="003A2081">
        <w:rPr>
          <w:color w:val="000000"/>
          <w:sz w:val="27"/>
          <w:szCs w:val="27"/>
        </w:rPr>
        <w:t>ą</w:t>
      </w:r>
      <w:r>
        <w:rPr>
          <w:color w:val="000000"/>
          <w:sz w:val="27"/>
          <w:szCs w:val="27"/>
        </w:rPr>
        <w:t>cego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Rgionalnej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Izby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Obrachunkowej</w:t>
      </w:r>
      <w:proofErr w:type="spellEnd"/>
      <w:r>
        <w:rPr>
          <w:color w:val="000000"/>
          <w:sz w:val="27"/>
          <w:szCs w:val="27"/>
        </w:rPr>
        <w:t xml:space="preserve"> we </w:t>
      </w:r>
      <w:proofErr w:type="spellStart"/>
      <w:r>
        <w:rPr>
          <w:color w:val="000000"/>
          <w:sz w:val="27"/>
          <w:szCs w:val="27"/>
        </w:rPr>
        <w:t>Włocławku</w:t>
      </w:r>
      <w:proofErr w:type="spellEnd"/>
      <w:r>
        <w:rPr>
          <w:color w:val="000000"/>
          <w:sz w:val="27"/>
          <w:szCs w:val="27"/>
        </w:rPr>
        <w:t xml:space="preserve"> o </w:t>
      </w:r>
      <w:proofErr w:type="spellStart"/>
      <w:r>
        <w:rPr>
          <w:color w:val="000000"/>
          <w:sz w:val="27"/>
          <w:szCs w:val="27"/>
        </w:rPr>
        <w:t>przedłozonym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Wójta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Racią</w:t>
      </w:r>
      <w:r w:rsidR="003A2081">
        <w:rPr>
          <w:color w:val="000000"/>
          <w:sz w:val="27"/>
          <w:szCs w:val="27"/>
        </w:rPr>
        <w:t>ż</w:t>
      </w:r>
      <w:r>
        <w:rPr>
          <w:color w:val="000000"/>
          <w:sz w:val="27"/>
          <w:szCs w:val="27"/>
        </w:rPr>
        <w:t>ek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sprawozdaniu</w:t>
      </w:r>
      <w:proofErr w:type="spellEnd"/>
      <w:r>
        <w:rPr>
          <w:color w:val="000000"/>
          <w:sz w:val="27"/>
          <w:szCs w:val="27"/>
        </w:rPr>
        <w:t xml:space="preserve"> z </w:t>
      </w:r>
      <w:proofErr w:type="spellStart"/>
      <w:r>
        <w:rPr>
          <w:color w:val="000000"/>
          <w:sz w:val="27"/>
          <w:szCs w:val="27"/>
        </w:rPr>
        <w:t>wykonania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budżetu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Raciążek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2020rok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wraz</w:t>
      </w:r>
      <w:proofErr w:type="spellEnd"/>
      <w:r>
        <w:rPr>
          <w:color w:val="000000"/>
          <w:sz w:val="27"/>
          <w:szCs w:val="27"/>
        </w:rPr>
        <w:t xml:space="preserve"> z </w:t>
      </w:r>
      <w:proofErr w:type="spellStart"/>
      <w:r>
        <w:rPr>
          <w:color w:val="000000"/>
          <w:sz w:val="27"/>
          <w:szCs w:val="27"/>
        </w:rPr>
        <w:t>informacją</w:t>
      </w:r>
      <w:proofErr w:type="spellEnd"/>
      <w:r>
        <w:rPr>
          <w:color w:val="000000"/>
          <w:sz w:val="27"/>
          <w:szCs w:val="27"/>
        </w:rPr>
        <w:t xml:space="preserve"> o </w:t>
      </w:r>
      <w:proofErr w:type="spellStart"/>
      <w:r>
        <w:rPr>
          <w:color w:val="000000"/>
          <w:sz w:val="27"/>
          <w:szCs w:val="27"/>
        </w:rPr>
        <w:t>stanie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komunalnego</w:t>
      </w:r>
      <w:proofErr w:type="spellEnd"/>
      <w:r>
        <w:rPr>
          <w:color w:val="000000"/>
          <w:sz w:val="27"/>
          <w:szCs w:val="27"/>
        </w:rPr>
        <w:t xml:space="preserve">   </w:t>
      </w:r>
    </w:p>
    <w:p w14:paraId="074D1F11" w14:textId="77777777" w:rsidR="0038716C" w:rsidRDefault="00C91324" w:rsidP="003A2081">
      <w:pPr>
        <w:pStyle w:val="myStyle"/>
        <w:spacing w:after="0" w:line="240" w:lineRule="auto"/>
        <w:jc w:val="both"/>
      </w:pPr>
      <w:r>
        <w:rPr>
          <w:color w:val="000000"/>
          <w:sz w:val="18"/>
          <w:szCs w:val="18"/>
        </w:rPr>
        <w:t>(12:38:07 - 12:44:03)</w:t>
      </w:r>
    </w:p>
    <w:p w14:paraId="34AD7B89" w14:textId="43D579C6" w:rsidR="0038716C" w:rsidRDefault="0038716C" w:rsidP="003A2081">
      <w:pPr>
        <w:pStyle w:val="myStyle"/>
        <w:spacing w:before="2" w:after="2" w:line="240" w:lineRule="auto"/>
        <w:ind w:left="240" w:right="240"/>
        <w:jc w:val="both"/>
      </w:pPr>
    </w:p>
    <w:p w14:paraId="6FAD70BA" w14:textId="3C6E5605" w:rsidR="003A2081" w:rsidRPr="003A2081" w:rsidRDefault="003A2081" w:rsidP="003A2081">
      <w:pPr>
        <w:pStyle w:val="myStyle"/>
        <w:spacing w:before="2" w:after="2" w:line="240" w:lineRule="auto"/>
        <w:ind w:left="240" w:right="240"/>
        <w:jc w:val="both"/>
        <w:rPr>
          <w:sz w:val="28"/>
          <w:szCs w:val="28"/>
        </w:rPr>
      </w:pPr>
      <w:proofErr w:type="spellStart"/>
      <w:r w:rsidRPr="003A2081">
        <w:rPr>
          <w:sz w:val="28"/>
          <w:szCs w:val="28"/>
        </w:rPr>
        <w:t>Opinię</w:t>
      </w:r>
      <w:proofErr w:type="spellEnd"/>
      <w:r w:rsidRPr="003A2081">
        <w:rPr>
          <w:sz w:val="28"/>
          <w:szCs w:val="28"/>
        </w:rPr>
        <w:t xml:space="preserve"> </w:t>
      </w:r>
      <w:proofErr w:type="spellStart"/>
      <w:r w:rsidRPr="003A2081">
        <w:rPr>
          <w:sz w:val="28"/>
          <w:szCs w:val="28"/>
        </w:rPr>
        <w:t>Składu</w:t>
      </w:r>
      <w:proofErr w:type="spellEnd"/>
      <w:r w:rsidRPr="003A2081">
        <w:rPr>
          <w:sz w:val="28"/>
          <w:szCs w:val="28"/>
        </w:rPr>
        <w:t xml:space="preserve"> </w:t>
      </w:r>
      <w:proofErr w:type="spellStart"/>
      <w:r w:rsidRPr="003A2081">
        <w:rPr>
          <w:sz w:val="28"/>
          <w:szCs w:val="28"/>
        </w:rPr>
        <w:t>Orzekającego</w:t>
      </w:r>
      <w:proofErr w:type="spellEnd"/>
      <w:r w:rsidRPr="003A2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RIO </w:t>
      </w:r>
      <w:proofErr w:type="spellStart"/>
      <w:r>
        <w:rPr>
          <w:sz w:val="28"/>
          <w:szCs w:val="28"/>
        </w:rPr>
        <w:t>odczytała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Skarbnik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Gminy</w:t>
      </w:r>
      <w:proofErr w:type="spellEnd"/>
      <w:r>
        <w:rPr>
          <w:sz w:val="28"/>
          <w:szCs w:val="28"/>
        </w:rPr>
        <w:t xml:space="preserve"> – p. Beata </w:t>
      </w:r>
      <w:proofErr w:type="spellStart"/>
      <w:r>
        <w:rPr>
          <w:sz w:val="28"/>
          <w:szCs w:val="28"/>
        </w:rPr>
        <w:t>Pietrzak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zał</w:t>
      </w:r>
      <w:proofErr w:type="spellEnd"/>
      <w:r>
        <w:rPr>
          <w:sz w:val="28"/>
          <w:szCs w:val="28"/>
        </w:rPr>
        <w:t xml:space="preserve">. do </w:t>
      </w:r>
      <w:proofErr w:type="spellStart"/>
      <w:r>
        <w:rPr>
          <w:sz w:val="28"/>
          <w:szCs w:val="28"/>
        </w:rPr>
        <w:t>protokołu</w:t>
      </w:r>
      <w:proofErr w:type="spellEnd"/>
    </w:p>
    <w:p w14:paraId="48BA68FD" w14:textId="77777777" w:rsidR="003A2081" w:rsidRPr="003A2081" w:rsidRDefault="003A2081" w:rsidP="003A2081">
      <w:pPr>
        <w:pStyle w:val="myStyle"/>
        <w:spacing w:before="2" w:after="2" w:line="240" w:lineRule="auto"/>
        <w:ind w:left="240" w:right="240"/>
        <w:jc w:val="both"/>
        <w:rPr>
          <w:sz w:val="28"/>
          <w:szCs w:val="28"/>
        </w:rPr>
      </w:pPr>
    </w:p>
    <w:p w14:paraId="7E68FE9F" w14:textId="55BEF672" w:rsidR="0038716C" w:rsidRDefault="00C91324" w:rsidP="003A2081">
      <w:pPr>
        <w:pStyle w:val="myStyle"/>
        <w:spacing w:before="243" w:after="3" w:line="240" w:lineRule="auto"/>
        <w:ind w:left="240" w:right="240"/>
        <w:jc w:val="both"/>
      </w:pPr>
      <w:r>
        <w:rPr>
          <w:color w:val="000000"/>
          <w:sz w:val="27"/>
          <w:szCs w:val="27"/>
        </w:rPr>
        <w:t xml:space="preserve">9.3. </w:t>
      </w:r>
      <w:proofErr w:type="spellStart"/>
      <w:r>
        <w:rPr>
          <w:color w:val="000000"/>
          <w:sz w:val="27"/>
          <w:szCs w:val="27"/>
        </w:rPr>
        <w:t>przedstawienie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opinii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Komisji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Rewizyjnej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wykonania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budżetu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Raciązek</w:t>
      </w:r>
      <w:proofErr w:type="spellEnd"/>
      <w:r>
        <w:rPr>
          <w:color w:val="000000"/>
          <w:sz w:val="27"/>
          <w:szCs w:val="27"/>
        </w:rPr>
        <w:t xml:space="preserve">  </w:t>
      </w:r>
      <w:r w:rsidR="00793959">
        <w:rPr>
          <w:color w:val="000000"/>
          <w:sz w:val="27"/>
          <w:szCs w:val="27"/>
        </w:rPr>
        <w:t xml:space="preserve">- </w:t>
      </w:r>
      <w:proofErr w:type="spellStart"/>
      <w:r w:rsidR="00793959">
        <w:rPr>
          <w:color w:val="000000"/>
          <w:sz w:val="27"/>
          <w:szCs w:val="27"/>
        </w:rPr>
        <w:t>zał</w:t>
      </w:r>
      <w:proofErr w:type="spellEnd"/>
      <w:r w:rsidR="00793959">
        <w:rPr>
          <w:color w:val="000000"/>
          <w:sz w:val="27"/>
          <w:szCs w:val="27"/>
        </w:rPr>
        <w:t xml:space="preserve">. do </w:t>
      </w:r>
      <w:proofErr w:type="spellStart"/>
      <w:r w:rsidR="00793959">
        <w:rPr>
          <w:color w:val="000000"/>
          <w:sz w:val="27"/>
          <w:szCs w:val="27"/>
        </w:rPr>
        <w:t>protokołu</w:t>
      </w:r>
      <w:proofErr w:type="spellEnd"/>
      <w:r>
        <w:rPr>
          <w:color w:val="000000"/>
          <w:sz w:val="27"/>
          <w:szCs w:val="27"/>
        </w:rPr>
        <w:t xml:space="preserve"> </w:t>
      </w:r>
    </w:p>
    <w:p w14:paraId="1CFD2162" w14:textId="77777777" w:rsidR="0038716C" w:rsidRDefault="00C91324" w:rsidP="003A2081">
      <w:pPr>
        <w:pStyle w:val="myStyle"/>
        <w:spacing w:after="0" w:line="240" w:lineRule="auto"/>
        <w:jc w:val="both"/>
      </w:pPr>
      <w:r>
        <w:rPr>
          <w:color w:val="000000"/>
          <w:sz w:val="18"/>
          <w:szCs w:val="18"/>
        </w:rPr>
        <w:t>(12:44:06 - 13:01:11)</w:t>
      </w:r>
    </w:p>
    <w:p w14:paraId="35F67DC0" w14:textId="7B4FCF4F" w:rsidR="0038716C" w:rsidRDefault="0038716C" w:rsidP="003A2081">
      <w:pPr>
        <w:pStyle w:val="myStyle"/>
        <w:spacing w:before="2" w:after="2" w:line="240" w:lineRule="auto"/>
        <w:ind w:left="240" w:right="240"/>
        <w:jc w:val="both"/>
      </w:pPr>
    </w:p>
    <w:p w14:paraId="3FD0F1A0" w14:textId="07F9FF64" w:rsidR="0029601D" w:rsidRDefault="0029601D" w:rsidP="003A2081">
      <w:pPr>
        <w:pStyle w:val="myStyle"/>
        <w:spacing w:before="2" w:after="2" w:line="240" w:lineRule="auto"/>
        <w:ind w:left="240" w:right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Opinię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Komisji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Rewizyjnej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odczytała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wice-przewodnicząca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Komisji</w:t>
      </w:r>
      <w:proofErr w:type="spellEnd"/>
      <w:r>
        <w:rPr>
          <w:sz w:val="28"/>
          <w:szCs w:val="28"/>
        </w:rPr>
        <w:t xml:space="preserve"> –                 p. </w:t>
      </w:r>
      <w:proofErr w:type="spellStart"/>
      <w:r>
        <w:rPr>
          <w:sz w:val="28"/>
          <w:szCs w:val="28"/>
        </w:rPr>
        <w:t>Grażyna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Graczyk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zał</w:t>
      </w:r>
      <w:proofErr w:type="spellEnd"/>
      <w:r>
        <w:rPr>
          <w:sz w:val="28"/>
          <w:szCs w:val="28"/>
        </w:rPr>
        <w:t xml:space="preserve">. do </w:t>
      </w:r>
      <w:proofErr w:type="spellStart"/>
      <w:r>
        <w:rPr>
          <w:sz w:val="28"/>
          <w:szCs w:val="28"/>
        </w:rPr>
        <w:t>protokołu</w:t>
      </w:r>
      <w:proofErr w:type="spellEnd"/>
    </w:p>
    <w:p w14:paraId="1508C8D0" w14:textId="77777777" w:rsidR="0029601D" w:rsidRPr="0029601D" w:rsidRDefault="0029601D" w:rsidP="003A2081">
      <w:pPr>
        <w:pStyle w:val="myStyle"/>
        <w:spacing w:before="2" w:after="2" w:line="240" w:lineRule="auto"/>
        <w:ind w:left="240" w:right="240"/>
        <w:jc w:val="both"/>
        <w:rPr>
          <w:sz w:val="28"/>
          <w:szCs w:val="28"/>
        </w:rPr>
      </w:pPr>
    </w:p>
    <w:p w14:paraId="4C42FDB9" w14:textId="6749C44D" w:rsidR="0038716C" w:rsidRDefault="00C91324" w:rsidP="003A2081">
      <w:pPr>
        <w:pStyle w:val="myStyle"/>
        <w:spacing w:before="243" w:after="3" w:line="240" w:lineRule="auto"/>
        <w:ind w:left="240" w:right="240"/>
        <w:jc w:val="both"/>
      </w:pPr>
      <w:r>
        <w:rPr>
          <w:color w:val="000000"/>
          <w:sz w:val="27"/>
          <w:szCs w:val="27"/>
        </w:rPr>
        <w:t xml:space="preserve">9.4. </w:t>
      </w:r>
      <w:proofErr w:type="spellStart"/>
      <w:r>
        <w:rPr>
          <w:color w:val="000000"/>
          <w:sz w:val="27"/>
          <w:szCs w:val="27"/>
        </w:rPr>
        <w:t>przedstawienie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wniosku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Komisji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Rewizyjnej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udzielenia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absolutorium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Wójtowi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</w:t>
      </w:r>
      <w:r w:rsidR="00793959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cią</w:t>
      </w:r>
      <w:r w:rsidR="00793959">
        <w:rPr>
          <w:color w:val="000000"/>
          <w:sz w:val="27"/>
          <w:szCs w:val="27"/>
        </w:rPr>
        <w:t>ż</w:t>
      </w:r>
      <w:r>
        <w:rPr>
          <w:color w:val="000000"/>
          <w:sz w:val="27"/>
          <w:szCs w:val="27"/>
        </w:rPr>
        <w:t>ek</w:t>
      </w:r>
      <w:proofErr w:type="spellEnd"/>
      <w:r>
        <w:rPr>
          <w:color w:val="000000"/>
          <w:sz w:val="27"/>
          <w:szCs w:val="27"/>
        </w:rPr>
        <w:t xml:space="preserve"> z </w:t>
      </w:r>
      <w:proofErr w:type="spellStart"/>
      <w:r>
        <w:rPr>
          <w:color w:val="000000"/>
          <w:sz w:val="27"/>
          <w:szCs w:val="27"/>
        </w:rPr>
        <w:t>tytułu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wykonania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budżetu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Raciązek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2020r</w:t>
      </w:r>
      <w:proofErr w:type="spellEnd"/>
      <w:r>
        <w:rPr>
          <w:color w:val="000000"/>
          <w:sz w:val="27"/>
          <w:szCs w:val="27"/>
        </w:rPr>
        <w:t xml:space="preserve">.   </w:t>
      </w:r>
      <w:r w:rsidR="00793959">
        <w:rPr>
          <w:color w:val="000000"/>
          <w:sz w:val="27"/>
          <w:szCs w:val="27"/>
        </w:rPr>
        <w:t xml:space="preserve">– </w:t>
      </w:r>
      <w:proofErr w:type="spellStart"/>
      <w:r w:rsidR="00793959">
        <w:rPr>
          <w:color w:val="000000"/>
          <w:sz w:val="27"/>
          <w:szCs w:val="27"/>
        </w:rPr>
        <w:t>zał</w:t>
      </w:r>
      <w:proofErr w:type="spellEnd"/>
      <w:r w:rsidR="00793959">
        <w:rPr>
          <w:color w:val="000000"/>
          <w:sz w:val="27"/>
          <w:szCs w:val="27"/>
        </w:rPr>
        <w:t xml:space="preserve">. do </w:t>
      </w:r>
      <w:proofErr w:type="spellStart"/>
      <w:r w:rsidR="00793959">
        <w:rPr>
          <w:color w:val="000000"/>
          <w:sz w:val="27"/>
          <w:szCs w:val="27"/>
        </w:rPr>
        <w:t>protokołu</w:t>
      </w:r>
      <w:proofErr w:type="spellEnd"/>
    </w:p>
    <w:p w14:paraId="410C8D48" w14:textId="77777777" w:rsidR="0038716C" w:rsidRDefault="00C91324" w:rsidP="003A2081">
      <w:pPr>
        <w:pStyle w:val="myStyle"/>
        <w:spacing w:after="0" w:line="240" w:lineRule="auto"/>
        <w:jc w:val="both"/>
      </w:pPr>
      <w:r>
        <w:rPr>
          <w:color w:val="000000"/>
          <w:sz w:val="18"/>
          <w:szCs w:val="18"/>
        </w:rPr>
        <w:t>(13:01:16 - 13:01:19)</w:t>
      </w:r>
    </w:p>
    <w:p w14:paraId="1994CC4A" w14:textId="0D0C8B63" w:rsidR="0038716C" w:rsidRDefault="0038716C" w:rsidP="003A2081">
      <w:pPr>
        <w:pStyle w:val="myStyle"/>
        <w:spacing w:before="2" w:after="2" w:line="240" w:lineRule="auto"/>
        <w:ind w:left="240" w:right="240"/>
        <w:jc w:val="both"/>
      </w:pPr>
    </w:p>
    <w:p w14:paraId="3E1CF2AE" w14:textId="277E0677" w:rsidR="0029601D" w:rsidRDefault="0029601D" w:rsidP="0029601D">
      <w:pPr>
        <w:pStyle w:val="myStyle"/>
        <w:spacing w:before="2" w:after="2" w:line="240" w:lineRule="auto"/>
        <w:ind w:left="240" w:right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Wniosek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Komisji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Rewizyjnej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odczytała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wice-przewodnicząca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Komisji</w:t>
      </w:r>
      <w:proofErr w:type="spellEnd"/>
      <w:r>
        <w:rPr>
          <w:sz w:val="28"/>
          <w:szCs w:val="28"/>
        </w:rPr>
        <w:t xml:space="preserve"> –                 p. </w:t>
      </w:r>
      <w:proofErr w:type="spellStart"/>
      <w:r>
        <w:rPr>
          <w:sz w:val="28"/>
          <w:szCs w:val="28"/>
        </w:rPr>
        <w:t>Grażyna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Graczyk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zał</w:t>
      </w:r>
      <w:proofErr w:type="spellEnd"/>
      <w:r>
        <w:rPr>
          <w:sz w:val="28"/>
          <w:szCs w:val="28"/>
        </w:rPr>
        <w:t xml:space="preserve">. do </w:t>
      </w:r>
      <w:proofErr w:type="spellStart"/>
      <w:r>
        <w:rPr>
          <w:sz w:val="28"/>
          <w:szCs w:val="28"/>
        </w:rPr>
        <w:t>prot</w:t>
      </w:r>
      <w:r w:rsidR="00CA1FAB">
        <w:rPr>
          <w:sz w:val="28"/>
          <w:szCs w:val="28"/>
        </w:rPr>
        <w:t>o</w:t>
      </w:r>
      <w:r>
        <w:rPr>
          <w:sz w:val="28"/>
          <w:szCs w:val="28"/>
        </w:rPr>
        <w:t>kołu</w:t>
      </w:r>
      <w:proofErr w:type="spellEnd"/>
    </w:p>
    <w:p w14:paraId="7796C2F7" w14:textId="77777777" w:rsidR="0029601D" w:rsidRPr="0029601D" w:rsidRDefault="0029601D" w:rsidP="0029601D">
      <w:pPr>
        <w:pStyle w:val="myStyle"/>
        <w:spacing w:before="2" w:after="2" w:line="240" w:lineRule="auto"/>
        <w:ind w:left="240" w:right="240"/>
        <w:jc w:val="both"/>
        <w:rPr>
          <w:sz w:val="28"/>
          <w:szCs w:val="28"/>
        </w:rPr>
      </w:pPr>
    </w:p>
    <w:p w14:paraId="354C14CE" w14:textId="6DC2820D" w:rsidR="0029601D" w:rsidRPr="0029601D" w:rsidRDefault="0029601D" w:rsidP="003A2081">
      <w:pPr>
        <w:pStyle w:val="myStyle"/>
        <w:spacing w:before="2" w:after="2" w:line="240" w:lineRule="auto"/>
        <w:ind w:left="240" w:right="240"/>
        <w:jc w:val="both"/>
        <w:rPr>
          <w:sz w:val="28"/>
          <w:szCs w:val="28"/>
        </w:rPr>
      </w:pPr>
    </w:p>
    <w:p w14:paraId="7C6DF125" w14:textId="6AF28620" w:rsidR="0038716C" w:rsidRDefault="00C91324" w:rsidP="00C8186C">
      <w:pPr>
        <w:pStyle w:val="myStyle"/>
        <w:spacing w:before="243" w:after="3" w:line="240" w:lineRule="auto"/>
        <w:ind w:left="240" w:right="240"/>
        <w:jc w:val="both"/>
      </w:pPr>
      <w:r>
        <w:rPr>
          <w:color w:val="000000"/>
          <w:sz w:val="27"/>
          <w:szCs w:val="27"/>
        </w:rPr>
        <w:t xml:space="preserve">9.5. </w:t>
      </w:r>
      <w:proofErr w:type="spellStart"/>
      <w:r>
        <w:rPr>
          <w:color w:val="000000"/>
          <w:sz w:val="27"/>
          <w:szCs w:val="27"/>
        </w:rPr>
        <w:t>przedstawienie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opinii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Składu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Orzekającego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Regionalnej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Izby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Obrachunkowej</w:t>
      </w:r>
      <w:proofErr w:type="spellEnd"/>
      <w:r>
        <w:rPr>
          <w:color w:val="000000"/>
          <w:sz w:val="27"/>
          <w:szCs w:val="27"/>
        </w:rPr>
        <w:t xml:space="preserve"> we </w:t>
      </w:r>
      <w:proofErr w:type="spellStart"/>
      <w:r>
        <w:rPr>
          <w:color w:val="000000"/>
          <w:sz w:val="27"/>
          <w:szCs w:val="27"/>
        </w:rPr>
        <w:t>Włocławku</w:t>
      </w:r>
      <w:proofErr w:type="spellEnd"/>
      <w:r>
        <w:rPr>
          <w:color w:val="000000"/>
          <w:sz w:val="27"/>
          <w:szCs w:val="27"/>
        </w:rPr>
        <w:t xml:space="preserve"> o </w:t>
      </w:r>
      <w:proofErr w:type="spellStart"/>
      <w:r>
        <w:rPr>
          <w:color w:val="000000"/>
          <w:sz w:val="27"/>
          <w:szCs w:val="27"/>
        </w:rPr>
        <w:t>wniosku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Komisji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Rewizyjnej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udzielenia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absolutorium</w:t>
      </w:r>
      <w:proofErr w:type="spellEnd"/>
      <w:r w:rsidR="00793959">
        <w:rPr>
          <w:color w:val="000000"/>
          <w:sz w:val="27"/>
          <w:szCs w:val="27"/>
        </w:rPr>
        <w:t xml:space="preserve"> </w:t>
      </w:r>
      <w:proofErr w:type="spellStart"/>
      <w:r w:rsidR="00793959">
        <w:rPr>
          <w:color w:val="000000"/>
          <w:sz w:val="27"/>
          <w:szCs w:val="27"/>
        </w:rPr>
        <w:t>zał</w:t>
      </w:r>
      <w:proofErr w:type="spellEnd"/>
      <w:r w:rsidR="00793959">
        <w:rPr>
          <w:color w:val="000000"/>
          <w:sz w:val="27"/>
          <w:szCs w:val="27"/>
        </w:rPr>
        <w:t xml:space="preserve">. do </w:t>
      </w:r>
      <w:proofErr w:type="spellStart"/>
      <w:r w:rsidR="00793959">
        <w:rPr>
          <w:color w:val="000000"/>
          <w:sz w:val="27"/>
          <w:szCs w:val="27"/>
        </w:rPr>
        <w:t>protokołu</w:t>
      </w:r>
      <w:proofErr w:type="spellEnd"/>
      <w:r w:rsidR="00793959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  </w:t>
      </w:r>
    </w:p>
    <w:p w14:paraId="20C91679" w14:textId="77777777" w:rsidR="0038716C" w:rsidRDefault="00C91324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(13:01:30 - 13:01:35)</w:t>
      </w:r>
    </w:p>
    <w:p w14:paraId="5D6FE783" w14:textId="7BF68B8E" w:rsidR="0038716C" w:rsidRDefault="0038716C">
      <w:pPr>
        <w:pStyle w:val="myStyle"/>
        <w:spacing w:before="2" w:after="2" w:line="240" w:lineRule="auto"/>
        <w:ind w:left="240" w:right="240"/>
        <w:jc w:val="left"/>
      </w:pPr>
    </w:p>
    <w:p w14:paraId="3C54CAE9" w14:textId="1DCEE2D4" w:rsidR="00F55FA8" w:rsidRPr="00F55FA8" w:rsidRDefault="00F55FA8" w:rsidP="00C8186C">
      <w:pPr>
        <w:pStyle w:val="myStyle"/>
        <w:spacing w:before="2" w:after="2" w:line="240" w:lineRule="auto"/>
        <w:ind w:left="240" w:right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Opinię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składu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Orzekającego</w:t>
      </w:r>
      <w:proofErr w:type="spellEnd"/>
      <w:r>
        <w:rPr>
          <w:sz w:val="28"/>
          <w:szCs w:val="28"/>
        </w:rPr>
        <w:t xml:space="preserve"> RIO </w:t>
      </w:r>
      <w:proofErr w:type="spellStart"/>
      <w:r>
        <w:rPr>
          <w:sz w:val="28"/>
          <w:szCs w:val="28"/>
        </w:rPr>
        <w:t>odczytała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wiceprzewodnicząca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Komisji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Rewizyjnej</w:t>
      </w:r>
      <w:proofErr w:type="spellEnd"/>
      <w:r>
        <w:rPr>
          <w:sz w:val="28"/>
          <w:szCs w:val="28"/>
        </w:rPr>
        <w:t xml:space="preserve"> p. </w:t>
      </w:r>
      <w:proofErr w:type="spellStart"/>
      <w:r>
        <w:rPr>
          <w:sz w:val="28"/>
          <w:szCs w:val="28"/>
        </w:rPr>
        <w:t>Grażyna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Graczyk</w:t>
      </w:r>
      <w:proofErr w:type="spellEnd"/>
      <w:r>
        <w:rPr>
          <w:sz w:val="28"/>
          <w:szCs w:val="28"/>
        </w:rPr>
        <w:t xml:space="preserve"> </w:t>
      </w:r>
      <w:r w:rsidR="0039360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39360D">
        <w:rPr>
          <w:sz w:val="28"/>
          <w:szCs w:val="28"/>
        </w:rPr>
        <w:t>zał</w:t>
      </w:r>
      <w:proofErr w:type="spellEnd"/>
      <w:r w:rsidR="0039360D">
        <w:rPr>
          <w:sz w:val="28"/>
          <w:szCs w:val="28"/>
        </w:rPr>
        <w:t xml:space="preserve">. do </w:t>
      </w:r>
      <w:proofErr w:type="spellStart"/>
      <w:r w:rsidR="0039360D">
        <w:rPr>
          <w:sz w:val="28"/>
          <w:szCs w:val="28"/>
        </w:rPr>
        <w:t>protokołu</w:t>
      </w:r>
      <w:proofErr w:type="spellEnd"/>
      <w:r w:rsidR="0039360D">
        <w:rPr>
          <w:sz w:val="28"/>
          <w:szCs w:val="28"/>
        </w:rPr>
        <w:t xml:space="preserve">. </w:t>
      </w:r>
    </w:p>
    <w:p w14:paraId="29117857" w14:textId="62D847B9" w:rsidR="0038716C" w:rsidRDefault="00C91324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9.6. </w:t>
      </w:r>
      <w:proofErr w:type="spellStart"/>
      <w:r>
        <w:rPr>
          <w:color w:val="000000"/>
          <w:sz w:val="27"/>
          <w:szCs w:val="27"/>
        </w:rPr>
        <w:t>wyst</w:t>
      </w:r>
      <w:r w:rsidR="00F82EE1">
        <w:rPr>
          <w:color w:val="000000"/>
          <w:sz w:val="27"/>
          <w:szCs w:val="27"/>
        </w:rPr>
        <w:t>ą</w:t>
      </w:r>
      <w:r>
        <w:rPr>
          <w:color w:val="000000"/>
          <w:sz w:val="27"/>
          <w:szCs w:val="27"/>
        </w:rPr>
        <w:t>pienie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przedstawicieli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stałych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Komisji</w:t>
      </w:r>
      <w:proofErr w:type="spellEnd"/>
      <w:r>
        <w:rPr>
          <w:color w:val="000000"/>
          <w:sz w:val="27"/>
          <w:szCs w:val="27"/>
        </w:rPr>
        <w:t xml:space="preserve"> Rady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  </w:t>
      </w:r>
    </w:p>
    <w:p w14:paraId="1E425CBA" w14:textId="77777777" w:rsidR="0038716C" w:rsidRDefault="00C91324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(13:01:38 - 13:01:42)</w:t>
      </w:r>
    </w:p>
    <w:p w14:paraId="72EC0B1B" w14:textId="77777777" w:rsidR="0038716C" w:rsidRDefault="0038716C">
      <w:pPr>
        <w:pStyle w:val="myStyle"/>
        <w:spacing w:before="2" w:after="2" w:line="240" w:lineRule="auto"/>
        <w:ind w:left="240" w:right="240"/>
        <w:jc w:val="left"/>
      </w:pPr>
    </w:p>
    <w:p w14:paraId="3FB085D8" w14:textId="3BF49913" w:rsidR="00F82EE1" w:rsidRDefault="00F82EE1" w:rsidP="000D209B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Przewodnicząca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Komisji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Budżetu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Rozwoju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Gospodarczego</w:t>
      </w:r>
      <w:proofErr w:type="spellEnd"/>
      <w:r>
        <w:rPr>
          <w:color w:val="000000"/>
          <w:sz w:val="27"/>
          <w:szCs w:val="27"/>
        </w:rPr>
        <w:t xml:space="preserve"> – p. Anna </w:t>
      </w:r>
      <w:proofErr w:type="spellStart"/>
      <w:r>
        <w:rPr>
          <w:color w:val="000000"/>
          <w:sz w:val="27"/>
          <w:szCs w:val="27"/>
        </w:rPr>
        <w:t>Rybczyńska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przedstawiła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opinię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Komisji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 w:rsidR="000D209B">
        <w:rPr>
          <w:color w:val="000000"/>
          <w:sz w:val="27"/>
          <w:szCs w:val="27"/>
        </w:rPr>
        <w:t>Powiedziała</w:t>
      </w:r>
      <w:proofErr w:type="spellEnd"/>
      <w:r w:rsidR="000D209B">
        <w:rPr>
          <w:color w:val="000000"/>
          <w:sz w:val="27"/>
          <w:szCs w:val="27"/>
        </w:rPr>
        <w:t xml:space="preserve">, </w:t>
      </w:r>
      <w:proofErr w:type="spellStart"/>
      <w:r w:rsidR="000D209B">
        <w:rPr>
          <w:color w:val="000000"/>
          <w:sz w:val="27"/>
          <w:szCs w:val="27"/>
        </w:rPr>
        <w:t>że</w:t>
      </w:r>
      <w:proofErr w:type="spellEnd"/>
      <w:r w:rsidR="000D209B">
        <w:rPr>
          <w:color w:val="000000"/>
          <w:sz w:val="27"/>
          <w:szCs w:val="27"/>
        </w:rPr>
        <w:t xml:space="preserve"> </w:t>
      </w:r>
      <w:proofErr w:type="spellStart"/>
      <w:r w:rsidR="000D209B">
        <w:rPr>
          <w:color w:val="000000"/>
          <w:sz w:val="27"/>
          <w:szCs w:val="27"/>
        </w:rPr>
        <w:t>Komisja</w:t>
      </w:r>
      <w:proofErr w:type="spellEnd"/>
      <w:r w:rsidR="000D209B">
        <w:rPr>
          <w:color w:val="000000"/>
          <w:sz w:val="27"/>
          <w:szCs w:val="27"/>
        </w:rPr>
        <w:t xml:space="preserve"> </w:t>
      </w:r>
      <w:proofErr w:type="spellStart"/>
      <w:r w:rsidR="00604D5F">
        <w:rPr>
          <w:color w:val="000000"/>
          <w:sz w:val="27"/>
          <w:szCs w:val="27"/>
        </w:rPr>
        <w:t>zapoznała</w:t>
      </w:r>
      <w:proofErr w:type="spellEnd"/>
      <w:r w:rsidR="00604D5F">
        <w:rPr>
          <w:color w:val="000000"/>
          <w:sz w:val="27"/>
          <w:szCs w:val="27"/>
        </w:rPr>
        <w:t xml:space="preserve"> </w:t>
      </w:r>
      <w:proofErr w:type="spellStart"/>
      <w:r w:rsidR="00604D5F">
        <w:rPr>
          <w:color w:val="000000"/>
          <w:sz w:val="27"/>
          <w:szCs w:val="27"/>
        </w:rPr>
        <w:t>się</w:t>
      </w:r>
      <w:proofErr w:type="spellEnd"/>
      <w:r w:rsidR="00604D5F">
        <w:rPr>
          <w:color w:val="000000"/>
          <w:sz w:val="27"/>
          <w:szCs w:val="27"/>
        </w:rPr>
        <w:t xml:space="preserve"> z </w:t>
      </w:r>
      <w:proofErr w:type="spellStart"/>
      <w:r w:rsidR="00604D5F">
        <w:rPr>
          <w:color w:val="000000"/>
          <w:sz w:val="27"/>
          <w:szCs w:val="27"/>
        </w:rPr>
        <w:t>wykonaniem</w:t>
      </w:r>
      <w:proofErr w:type="spellEnd"/>
      <w:r w:rsidR="00604D5F">
        <w:rPr>
          <w:color w:val="000000"/>
          <w:sz w:val="27"/>
          <w:szCs w:val="27"/>
        </w:rPr>
        <w:t xml:space="preserve"> </w:t>
      </w:r>
      <w:proofErr w:type="spellStart"/>
      <w:r w:rsidR="00604D5F">
        <w:rPr>
          <w:color w:val="000000"/>
          <w:sz w:val="27"/>
          <w:szCs w:val="27"/>
        </w:rPr>
        <w:t>budżetu</w:t>
      </w:r>
      <w:proofErr w:type="spellEnd"/>
      <w:r w:rsidR="00604D5F">
        <w:rPr>
          <w:color w:val="000000"/>
          <w:sz w:val="27"/>
          <w:szCs w:val="27"/>
        </w:rPr>
        <w:t xml:space="preserve"> za </w:t>
      </w:r>
      <w:proofErr w:type="spellStart"/>
      <w:r w:rsidR="00604D5F">
        <w:rPr>
          <w:color w:val="000000"/>
          <w:sz w:val="27"/>
          <w:szCs w:val="27"/>
        </w:rPr>
        <w:t>rok</w:t>
      </w:r>
      <w:proofErr w:type="spellEnd"/>
      <w:r w:rsidR="00604D5F">
        <w:rPr>
          <w:color w:val="000000"/>
          <w:sz w:val="27"/>
          <w:szCs w:val="27"/>
        </w:rPr>
        <w:t xml:space="preserve"> 2020 </w:t>
      </w:r>
      <w:proofErr w:type="spellStart"/>
      <w:r w:rsidR="00604D5F">
        <w:rPr>
          <w:color w:val="000000"/>
          <w:sz w:val="27"/>
          <w:szCs w:val="27"/>
        </w:rPr>
        <w:t>oraz</w:t>
      </w:r>
      <w:proofErr w:type="spellEnd"/>
      <w:r w:rsidR="00604D5F">
        <w:rPr>
          <w:color w:val="000000"/>
          <w:sz w:val="27"/>
          <w:szCs w:val="27"/>
        </w:rPr>
        <w:t xml:space="preserve"> </w:t>
      </w:r>
      <w:proofErr w:type="spellStart"/>
      <w:r w:rsidR="00604D5F">
        <w:rPr>
          <w:color w:val="000000"/>
          <w:sz w:val="27"/>
          <w:szCs w:val="27"/>
        </w:rPr>
        <w:t>opinią</w:t>
      </w:r>
      <w:proofErr w:type="spellEnd"/>
      <w:r w:rsidR="00604D5F">
        <w:rPr>
          <w:color w:val="000000"/>
          <w:sz w:val="27"/>
          <w:szCs w:val="27"/>
        </w:rPr>
        <w:t xml:space="preserve"> RIO – </w:t>
      </w:r>
      <w:proofErr w:type="spellStart"/>
      <w:r w:rsidR="00604D5F">
        <w:rPr>
          <w:color w:val="000000"/>
          <w:sz w:val="27"/>
          <w:szCs w:val="27"/>
        </w:rPr>
        <w:t>Komisja</w:t>
      </w:r>
      <w:proofErr w:type="spellEnd"/>
      <w:r w:rsidR="00604D5F">
        <w:rPr>
          <w:color w:val="000000"/>
          <w:sz w:val="27"/>
          <w:szCs w:val="27"/>
        </w:rPr>
        <w:t xml:space="preserve"> </w:t>
      </w:r>
      <w:proofErr w:type="spellStart"/>
      <w:r w:rsidR="00604D5F">
        <w:rPr>
          <w:color w:val="000000"/>
          <w:sz w:val="27"/>
          <w:szCs w:val="27"/>
        </w:rPr>
        <w:t>przyjęła</w:t>
      </w:r>
      <w:proofErr w:type="spellEnd"/>
      <w:r w:rsidR="00604D5F">
        <w:rPr>
          <w:color w:val="000000"/>
          <w:sz w:val="27"/>
          <w:szCs w:val="27"/>
        </w:rPr>
        <w:t xml:space="preserve"> </w:t>
      </w:r>
      <w:proofErr w:type="spellStart"/>
      <w:r w:rsidR="00604D5F">
        <w:rPr>
          <w:color w:val="000000"/>
          <w:sz w:val="27"/>
          <w:szCs w:val="27"/>
        </w:rPr>
        <w:t>jednogłośnie</w:t>
      </w:r>
      <w:proofErr w:type="spellEnd"/>
      <w:r w:rsidR="00604D5F">
        <w:rPr>
          <w:color w:val="000000"/>
          <w:sz w:val="27"/>
          <w:szCs w:val="27"/>
        </w:rPr>
        <w:t xml:space="preserve"> 4 </w:t>
      </w:r>
      <w:proofErr w:type="spellStart"/>
      <w:r w:rsidR="00604D5F">
        <w:rPr>
          <w:color w:val="000000"/>
          <w:sz w:val="27"/>
          <w:szCs w:val="27"/>
        </w:rPr>
        <w:t>głosy</w:t>
      </w:r>
      <w:proofErr w:type="spellEnd"/>
      <w:r w:rsidR="00604D5F">
        <w:rPr>
          <w:color w:val="000000"/>
          <w:sz w:val="27"/>
          <w:szCs w:val="27"/>
        </w:rPr>
        <w:t xml:space="preserve"> za – </w:t>
      </w:r>
      <w:proofErr w:type="spellStart"/>
      <w:r w:rsidR="00604D5F">
        <w:rPr>
          <w:color w:val="000000"/>
          <w:sz w:val="27"/>
          <w:szCs w:val="27"/>
        </w:rPr>
        <w:t>wykonanie</w:t>
      </w:r>
      <w:proofErr w:type="spellEnd"/>
      <w:r w:rsidR="00604D5F">
        <w:rPr>
          <w:color w:val="000000"/>
          <w:sz w:val="27"/>
          <w:szCs w:val="27"/>
        </w:rPr>
        <w:t xml:space="preserve"> </w:t>
      </w:r>
      <w:proofErr w:type="spellStart"/>
      <w:r w:rsidR="00604D5F">
        <w:rPr>
          <w:color w:val="000000"/>
          <w:sz w:val="27"/>
          <w:szCs w:val="27"/>
        </w:rPr>
        <w:t>budżetu</w:t>
      </w:r>
      <w:proofErr w:type="spellEnd"/>
      <w:r w:rsidR="00604D5F">
        <w:rPr>
          <w:color w:val="000000"/>
          <w:sz w:val="27"/>
          <w:szCs w:val="27"/>
        </w:rPr>
        <w:t xml:space="preserve"> za </w:t>
      </w:r>
      <w:proofErr w:type="spellStart"/>
      <w:r w:rsidR="00604D5F">
        <w:rPr>
          <w:color w:val="000000"/>
          <w:sz w:val="27"/>
          <w:szCs w:val="27"/>
        </w:rPr>
        <w:t>rok</w:t>
      </w:r>
      <w:proofErr w:type="spellEnd"/>
      <w:r w:rsidR="00604D5F">
        <w:rPr>
          <w:color w:val="000000"/>
          <w:sz w:val="27"/>
          <w:szCs w:val="27"/>
        </w:rPr>
        <w:t xml:space="preserve"> 2020. </w:t>
      </w:r>
    </w:p>
    <w:p w14:paraId="64730C35" w14:textId="1E445D00" w:rsidR="0038716C" w:rsidRDefault="00C91324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9.7. </w:t>
      </w:r>
      <w:proofErr w:type="spellStart"/>
      <w:r>
        <w:rPr>
          <w:color w:val="000000"/>
          <w:sz w:val="27"/>
          <w:szCs w:val="27"/>
        </w:rPr>
        <w:t>dyskusja</w:t>
      </w:r>
      <w:proofErr w:type="spellEnd"/>
      <w:r>
        <w:rPr>
          <w:color w:val="000000"/>
          <w:sz w:val="27"/>
          <w:szCs w:val="27"/>
        </w:rPr>
        <w:t xml:space="preserve">   </w:t>
      </w:r>
    </w:p>
    <w:p w14:paraId="2CA841C5" w14:textId="77777777" w:rsidR="0038716C" w:rsidRDefault="00C91324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(13:01:44 - 13:01:51)</w:t>
      </w:r>
    </w:p>
    <w:p w14:paraId="4DEFE75A" w14:textId="31A14DA9" w:rsidR="0038716C" w:rsidRDefault="0038716C">
      <w:pPr>
        <w:pStyle w:val="myStyle"/>
        <w:spacing w:before="2" w:after="2" w:line="240" w:lineRule="auto"/>
        <w:ind w:left="240" w:right="240"/>
        <w:jc w:val="left"/>
      </w:pPr>
    </w:p>
    <w:p w14:paraId="142D2B7B" w14:textId="12C53690" w:rsidR="00604D5F" w:rsidRDefault="00604D5F" w:rsidP="00604D5F">
      <w:pPr>
        <w:pStyle w:val="myStyle"/>
        <w:spacing w:before="2" w:after="2" w:line="240" w:lineRule="auto"/>
        <w:ind w:left="240" w:right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Przewodniczący</w:t>
      </w:r>
      <w:proofErr w:type="spellEnd"/>
      <w:r>
        <w:rPr>
          <w:sz w:val="28"/>
          <w:szCs w:val="28"/>
        </w:rPr>
        <w:t xml:space="preserve"> Rady </w:t>
      </w:r>
      <w:proofErr w:type="spellStart"/>
      <w:r>
        <w:rPr>
          <w:sz w:val="28"/>
          <w:szCs w:val="28"/>
        </w:rPr>
        <w:t>Gminy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otworzył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dyskusję</w:t>
      </w:r>
      <w:proofErr w:type="spellEnd"/>
      <w:r>
        <w:rPr>
          <w:sz w:val="28"/>
          <w:szCs w:val="28"/>
        </w:rPr>
        <w:t xml:space="preserve"> w </w:t>
      </w:r>
      <w:proofErr w:type="spellStart"/>
      <w:r>
        <w:rPr>
          <w:sz w:val="28"/>
          <w:szCs w:val="28"/>
        </w:rPr>
        <w:t>procedowanej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sprawie</w:t>
      </w:r>
      <w:proofErr w:type="spellEnd"/>
      <w:r>
        <w:rPr>
          <w:sz w:val="28"/>
          <w:szCs w:val="28"/>
        </w:rPr>
        <w:t>.</w:t>
      </w:r>
    </w:p>
    <w:p w14:paraId="32CAE903" w14:textId="2D59E27F" w:rsidR="00604D5F" w:rsidRDefault="00604D5F" w:rsidP="00604D5F">
      <w:pPr>
        <w:pStyle w:val="myStyle"/>
        <w:spacing w:before="2" w:after="2" w:line="240" w:lineRule="auto"/>
        <w:ind w:left="240" w:right="240"/>
        <w:jc w:val="both"/>
        <w:rPr>
          <w:sz w:val="28"/>
          <w:szCs w:val="28"/>
        </w:rPr>
      </w:pPr>
    </w:p>
    <w:p w14:paraId="6C52E3C6" w14:textId="72E78494" w:rsidR="00604D5F" w:rsidRDefault="00604D5F" w:rsidP="00604D5F">
      <w:pPr>
        <w:pStyle w:val="myStyle"/>
        <w:spacing w:before="2" w:after="2" w:line="240" w:lineRule="auto"/>
        <w:ind w:left="240" w:right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Radni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wnieśli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żadnych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pytań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uwag</w:t>
      </w:r>
      <w:proofErr w:type="spellEnd"/>
      <w:r>
        <w:rPr>
          <w:sz w:val="28"/>
          <w:szCs w:val="28"/>
        </w:rPr>
        <w:t>.</w:t>
      </w:r>
    </w:p>
    <w:p w14:paraId="1CB765D6" w14:textId="41285DC5" w:rsidR="00604D5F" w:rsidRDefault="00604D5F" w:rsidP="00604D5F">
      <w:pPr>
        <w:pStyle w:val="myStyle"/>
        <w:spacing w:before="2" w:after="2" w:line="240" w:lineRule="auto"/>
        <w:ind w:left="240"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proofErr w:type="spellStart"/>
      <w:r>
        <w:rPr>
          <w:sz w:val="28"/>
          <w:szCs w:val="28"/>
        </w:rPr>
        <w:t>związku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tym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Przewodniczący</w:t>
      </w:r>
      <w:proofErr w:type="spellEnd"/>
      <w:r>
        <w:rPr>
          <w:sz w:val="28"/>
          <w:szCs w:val="28"/>
        </w:rPr>
        <w:t xml:space="preserve"> R</w:t>
      </w:r>
      <w:r w:rsidR="0074371C">
        <w:rPr>
          <w:sz w:val="28"/>
          <w:szCs w:val="28"/>
        </w:rPr>
        <w:t>a</w:t>
      </w:r>
      <w:r>
        <w:rPr>
          <w:sz w:val="28"/>
          <w:szCs w:val="28"/>
        </w:rPr>
        <w:t xml:space="preserve">dy </w:t>
      </w:r>
      <w:proofErr w:type="spellStart"/>
      <w:r>
        <w:rPr>
          <w:sz w:val="28"/>
          <w:szCs w:val="28"/>
        </w:rPr>
        <w:t>Gm</w:t>
      </w:r>
      <w:r w:rsidR="0074371C">
        <w:rPr>
          <w:sz w:val="28"/>
          <w:szCs w:val="28"/>
        </w:rPr>
        <w:t>i</w:t>
      </w:r>
      <w:r>
        <w:rPr>
          <w:sz w:val="28"/>
          <w:szCs w:val="28"/>
        </w:rPr>
        <w:t>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zamknął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dyskusję</w:t>
      </w:r>
      <w:proofErr w:type="spellEnd"/>
      <w:r>
        <w:rPr>
          <w:sz w:val="28"/>
          <w:szCs w:val="28"/>
        </w:rPr>
        <w:t xml:space="preserve">. </w:t>
      </w:r>
    </w:p>
    <w:p w14:paraId="44A213E0" w14:textId="05760911" w:rsidR="0074371C" w:rsidRDefault="005D2264" w:rsidP="00604D5F">
      <w:pPr>
        <w:pStyle w:val="myStyle"/>
        <w:spacing w:before="2" w:after="2" w:line="240" w:lineRule="auto"/>
        <w:ind w:left="240" w:right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Przechodzimy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podjęcia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uchwał</w:t>
      </w:r>
      <w:proofErr w:type="spellEnd"/>
      <w:r>
        <w:rPr>
          <w:sz w:val="28"/>
          <w:szCs w:val="28"/>
        </w:rPr>
        <w:t xml:space="preserve"> w </w:t>
      </w:r>
      <w:proofErr w:type="spellStart"/>
      <w:r>
        <w:rPr>
          <w:sz w:val="28"/>
          <w:szCs w:val="28"/>
        </w:rPr>
        <w:t>sprawach</w:t>
      </w:r>
      <w:proofErr w:type="spellEnd"/>
      <w:r>
        <w:rPr>
          <w:sz w:val="28"/>
          <w:szCs w:val="28"/>
        </w:rPr>
        <w:t>:</w:t>
      </w:r>
    </w:p>
    <w:p w14:paraId="46144444" w14:textId="18429D9B" w:rsidR="005D2264" w:rsidRDefault="005D2264" w:rsidP="00274152">
      <w:pPr>
        <w:pStyle w:val="myStyle"/>
        <w:numPr>
          <w:ilvl w:val="3"/>
          <w:numId w:val="10"/>
        </w:numPr>
        <w:spacing w:before="243" w:after="3" w:line="240" w:lineRule="auto"/>
        <w:ind w:right="240"/>
        <w:jc w:val="both"/>
        <w:rPr>
          <w:color w:val="000000"/>
          <w:sz w:val="27"/>
          <w:szCs w:val="27"/>
        </w:rPr>
      </w:pPr>
      <w:proofErr w:type="spellStart"/>
      <w:r w:rsidRPr="005D2264">
        <w:rPr>
          <w:color w:val="000000"/>
          <w:sz w:val="27"/>
          <w:szCs w:val="27"/>
        </w:rPr>
        <w:t>zatwierdzenia</w:t>
      </w:r>
      <w:proofErr w:type="spellEnd"/>
      <w:r w:rsidRPr="005D2264">
        <w:rPr>
          <w:color w:val="000000"/>
          <w:sz w:val="27"/>
          <w:szCs w:val="27"/>
        </w:rPr>
        <w:t xml:space="preserve"> </w:t>
      </w:r>
      <w:proofErr w:type="spellStart"/>
      <w:r w:rsidRPr="005D2264">
        <w:rPr>
          <w:color w:val="000000"/>
          <w:sz w:val="27"/>
          <w:szCs w:val="27"/>
        </w:rPr>
        <w:t>sprawozdania</w:t>
      </w:r>
      <w:proofErr w:type="spellEnd"/>
      <w:r w:rsidRPr="005D2264">
        <w:rPr>
          <w:color w:val="000000"/>
          <w:sz w:val="27"/>
          <w:szCs w:val="27"/>
        </w:rPr>
        <w:t xml:space="preserve"> </w:t>
      </w:r>
      <w:proofErr w:type="spellStart"/>
      <w:r w:rsidRPr="005D2264">
        <w:rPr>
          <w:color w:val="000000"/>
          <w:sz w:val="27"/>
          <w:szCs w:val="27"/>
        </w:rPr>
        <w:t>finansowego</w:t>
      </w:r>
      <w:proofErr w:type="spellEnd"/>
      <w:r w:rsidRPr="005D2264">
        <w:rPr>
          <w:color w:val="000000"/>
          <w:sz w:val="27"/>
          <w:szCs w:val="27"/>
        </w:rPr>
        <w:t xml:space="preserve"> </w:t>
      </w:r>
      <w:proofErr w:type="spellStart"/>
      <w:r w:rsidRPr="005D2264">
        <w:rPr>
          <w:color w:val="000000"/>
          <w:sz w:val="27"/>
          <w:szCs w:val="27"/>
        </w:rPr>
        <w:t>wraz</w:t>
      </w:r>
      <w:proofErr w:type="spellEnd"/>
      <w:r w:rsidRPr="005D2264">
        <w:rPr>
          <w:color w:val="000000"/>
          <w:sz w:val="27"/>
          <w:szCs w:val="27"/>
        </w:rPr>
        <w:t xml:space="preserve"> </w:t>
      </w:r>
      <w:proofErr w:type="spellStart"/>
      <w:r w:rsidRPr="005D2264">
        <w:rPr>
          <w:color w:val="000000"/>
          <w:sz w:val="27"/>
          <w:szCs w:val="27"/>
        </w:rPr>
        <w:t>ze</w:t>
      </w:r>
      <w:proofErr w:type="spellEnd"/>
      <w:r w:rsidRPr="005D2264">
        <w:rPr>
          <w:color w:val="000000"/>
          <w:sz w:val="27"/>
          <w:szCs w:val="27"/>
        </w:rPr>
        <w:t xml:space="preserve"> </w:t>
      </w:r>
      <w:proofErr w:type="spellStart"/>
      <w:r w:rsidRPr="005D2264">
        <w:rPr>
          <w:color w:val="000000"/>
          <w:sz w:val="27"/>
          <w:szCs w:val="27"/>
        </w:rPr>
        <w:t>sprawozdaniem</w:t>
      </w:r>
      <w:proofErr w:type="spellEnd"/>
      <w:r w:rsidR="00274152">
        <w:rPr>
          <w:color w:val="000000"/>
          <w:sz w:val="27"/>
          <w:szCs w:val="27"/>
        </w:rPr>
        <w:t xml:space="preserve"> </w:t>
      </w:r>
      <w:r w:rsidRPr="005D2264">
        <w:rPr>
          <w:color w:val="000000"/>
          <w:sz w:val="27"/>
          <w:szCs w:val="27"/>
        </w:rPr>
        <w:t xml:space="preserve">z </w:t>
      </w:r>
      <w:proofErr w:type="spellStart"/>
      <w:r w:rsidRPr="005D2264">
        <w:rPr>
          <w:color w:val="000000"/>
          <w:sz w:val="27"/>
          <w:szCs w:val="27"/>
        </w:rPr>
        <w:t>wykonania</w:t>
      </w:r>
      <w:proofErr w:type="spellEnd"/>
      <w:r w:rsidRPr="005D2264">
        <w:rPr>
          <w:color w:val="000000"/>
          <w:sz w:val="27"/>
          <w:szCs w:val="27"/>
        </w:rPr>
        <w:t xml:space="preserve"> </w:t>
      </w:r>
      <w:proofErr w:type="spellStart"/>
      <w:r w:rsidRPr="005D2264">
        <w:rPr>
          <w:color w:val="000000"/>
          <w:sz w:val="27"/>
          <w:szCs w:val="27"/>
        </w:rPr>
        <w:t>budżetu</w:t>
      </w:r>
      <w:proofErr w:type="spellEnd"/>
      <w:r w:rsidRPr="005D2264">
        <w:rPr>
          <w:color w:val="000000"/>
          <w:sz w:val="27"/>
          <w:szCs w:val="27"/>
        </w:rPr>
        <w:t xml:space="preserve"> </w:t>
      </w:r>
      <w:proofErr w:type="spellStart"/>
      <w:r w:rsidRPr="005D2264">
        <w:rPr>
          <w:color w:val="000000"/>
          <w:sz w:val="27"/>
          <w:szCs w:val="27"/>
        </w:rPr>
        <w:t>Gminy</w:t>
      </w:r>
      <w:proofErr w:type="spellEnd"/>
      <w:r w:rsidRPr="005D2264">
        <w:rPr>
          <w:color w:val="000000"/>
          <w:sz w:val="27"/>
          <w:szCs w:val="27"/>
        </w:rPr>
        <w:t xml:space="preserve"> </w:t>
      </w:r>
      <w:proofErr w:type="spellStart"/>
      <w:r w:rsidRPr="005D2264">
        <w:rPr>
          <w:color w:val="000000"/>
          <w:sz w:val="27"/>
          <w:szCs w:val="27"/>
        </w:rPr>
        <w:t>Raciążek</w:t>
      </w:r>
      <w:proofErr w:type="spellEnd"/>
      <w:r w:rsidRPr="005D2264">
        <w:rPr>
          <w:color w:val="000000"/>
          <w:sz w:val="27"/>
          <w:szCs w:val="27"/>
        </w:rPr>
        <w:t xml:space="preserve"> za </w:t>
      </w:r>
      <w:proofErr w:type="spellStart"/>
      <w:r w:rsidRPr="005D2264">
        <w:rPr>
          <w:color w:val="000000"/>
          <w:sz w:val="27"/>
          <w:szCs w:val="27"/>
        </w:rPr>
        <w:t>2020r</w:t>
      </w:r>
      <w:proofErr w:type="spellEnd"/>
      <w:r w:rsidRPr="005D2264">
        <w:rPr>
          <w:color w:val="000000"/>
          <w:sz w:val="27"/>
          <w:szCs w:val="27"/>
        </w:rPr>
        <w:t>.</w:t>
      </w:r>
    </w:p>
    <w:p w14:paraId="4F7D8E30" w14:textId="1AA07203" w:rsidR="00274152" w:rsidRPr="00D932F2" w:rsidRDefault="00D932F2" w:rsidP="00D932F2">
      <w:pPr>
        <w:pStyle w:val="myStyle"/>
        <w:numPr>
          <w:ilvl w:val="3"/>
          <w:numId w:val="10"/>
        </w:numPr>
        <w:spacing w:before="243" w:after="3" w:line="240" w:lineRule="auto"/>
        <w:ind w:right="240"/>
        <w:jc w:val="both"/>
        <w:rPr>
          <w:color w:val="000000"/>
          <w:sz w:val="27"/>
          <w:szCs w:val="27"/>
        </w:rPr>
      </w:pPr>
      <w:proofErr w:type="spellStart"/>
      <w:r w:rsidRPr="00D932F2">
        <w:rPr>
          <w:color w:val="000000"/>
          <w:sz w:val="27"/>
          <w:szCs w:val="27"/>
        </w:rPr>
        <w:t>udzielenia</w:t>
      </w:r>
      <w:proofErr w:type="spellEnd"/>
      <w:r w:rsidRPr="00D932F2">
        <w:rPr>
          <w:color w:val="000000"/>
          <w:sz w:val="27"/>
          <w:szCs w:val="27"/>
        </w:rPr>
        <w:t xml:space="preserve"> </w:t>
      </w:r>
      <w:proofErr w:type="spellStart"/>
      <w:r w:rsidRPr="00D932F2">
        <w:rPr>
          <w:color w:val="000000"/>
          <w:sz w:val="27"/>
          <w:szCs w:val="27"/>
        </w:rPr>
        <w:t>absolutorium</w:t>
      </w:r>
      <w:proofErr w:type="spellEnd"/>
      <w:r w:rsidRPr="00D932F2">
        <w:rPr>
          <w:color w:val="000000"/>
          <w:sz w:val="27"/>
          <w:szCs w:val="27"/>
        </w:rPr>
        <w:t xml:space="preserve"> </w:t>
      </w:r>
      <w:proofErr w:type="spellStart"/>
      <w:r w:rsidRPr="00D932F2">
        <w:rPr>
          <w:color w:val="000000"/>
          <w:sz w:val="27"/>
          <w:szCs w:val="27"/>
        </w:rPr>
        <w:t>Wójta</w:t>
      </w:r>
      <w:proofErr w:type="spellEnd"/>
      <w:r w:rsidRPr="00D932F2">
        <w:rPr>
          <w:color w:val="000000"/>
          <w:sz w:val="27"/>
          <w:szCs w:val="27"/>
        </w:rPr>
        <w:t xml:space="preserve"> </w:t>
      </w:r>
      <w:proofErr w:type="spellStart"/>
      <w:r w:rsidRPr="00D932F2">
        <w:rPr>
          <w:color w:val="000000"/>
          <w:sz w:val="27"/>
          <w:szCs w:val="27"/>
        </w:rPr>
        <w:t>Gminy</w:t>
      </w:r>
      <w:proofErr w:type="spellEnd"/>
      <w:r w:rsidRPr="00D932F2">
        <w:rPr>
          <w:color w:val="000000"/>
          <w:sz w:val="27"/>
          <w:szCs w:val="27"/>
        </w:rPr>
        <w:t xml:space="preserve"> z </w:t>
      </w:r>
      <w:proofErr w:type="spellStart"/>
      <w:r w:rsidRPr="00D932F2">
        <w:rPr>
          <w:color w:val="000000"/>
          <w:sz w:val="27"/>
          <w:szCs w:val="27"/>
        </w:rPr>
        <w:t>tytułu</w:t>
      </w:r>
      <w:proofErr w:type="spellEnd"/>
      <w:r w:rsidRPr="00D932F2">
        <w:rPr>
          <w:color w:val="000000"/>
          <w:sz w:val="27"/>
          <w:szCs w:val="27"/>
        </w:rPr>
        <w:t xml:space="preserve"> </w:t>
      </w:r>
      <w:proofErr w:type="spellStart"/>
      <w:r w:rsidRPr="00D932F2">
        <w:rPr>
          <w:color w:val="000000"/>
          <w:sz w:val="27"/>
          <w:szCs w:val="27"/>
        </w:rPr>
        <w:t>wykonania</w:t>
      </w:r>
      <w:proofErr w:type="spellEnd"/>
      <w:r w:rsidRPr="00D932F2">
        <w:rPr>
          <w:color w:val="000000"/>
          <w:sz w:val="27"/>
          <w:szCs w:val="27"/>
        </w:rPr>
        <w:t xml:space="preserve"> </w:t>
      </w:r>
      <w:proofErr w:type="spellStart"/>
      <w:r w:rsidRPr="00D932F2">
        <w:rPr>
          <w:color w:val="000000"/>
          <w:sz w:val="27"/>
          <w:szCs w:val="27"/>
        </w:rPr>
        <w:t>budżetu</w:t>
      </w:r>
      <w:proofErr w:type="spellEnd"/>
      <w:r w:rsidRPr="00D932F2">
        <w:rPr>
          <w:color w:val="000000"/>
          <w:sz w:val="27"/>
          <w:szCs w:val="27"/>
        </w:rPr>
        <w:t xml:space="preserve"> </w:t>
      </w:r>
      <w:proofErr w:type="spellStart"/>
      <w:r w:rsidRPr="00D932F2">
        <w:rPr>
          <w:color w:val="000000"/>
          <w:sz w:val="27"/>
          <w:szCs w:val="27"/>
        </w:rPr>
        <w:t>Gminy</w:t>
      </w:r>
      <w:proofErr w:type="spellEnd"/>
      <w:r w:rsidRPr="00D932F2">
        <w:rPr>
          <w:color w:val="000000"/>
          <w:sz w:val="27"/>
          <w:szCs w:val="27"/>
        </w:rPr>
        <w:t xml:space="preserve"> </w:t>
      </w:r>
      <w:proofErr w:type="spellStart"/>
      <w:r w:rsidRPr="00D932F2">
        <w:rPr>
          <w:color w:val="000000"/>
          <w:sz w:val="27"/>
          <w:szCs w:val="27"/>
        </w:rPr>
        <w:t>Raciążek</w:t>
      </w:r>
      <w:proofErr w:type="spellEnd"/>
      <w:r w:rsidRPr="00D932F2">
        <w:rPr>
          <w:color w:val="000000"/>
          <w:sz w:val="27"/>
          <w:szCs w:val="27"/>
        </w:rPr>
        <w:t xml:space="preserve"> za </w:t>
      </w:r>
      <w:proofErr w:type="spellStart"/>
      <w:r w:rsidRPr="00D932F2">
        <w:rPr>
          <w:color w:val="000000"/>
          <w:sz w:val="27"/>
          <w:szCs w:val="27"/>
        </w:rPr>
        <w:t>2020r</w:t>
      </w:r>
      <w:proofErr w:type="spellEnd"/>
      <w:r w:rsidRPr="00D932F2">
        <w:rPr>
          <w:color w:val="000000"/>
          <w:sz w:val="27"/>
          <w:szCs w:val="27"/>
        </w:rPr>
        <w:t>.</w:t>
      </w:r>
    </w:p>
    <w:p w14:paraId="1C4690F1" w14:textId="128BC5E3" w:rsidR="005D2264" w:rsidRPr="005D2264" w:rsidRDefault="005D2264" w:rsidP="00604D5F">
      <w:pPr>
        <w:pStyle w:val="myStyle"/>
        <w:spacing w:before="2" w:after="2" w:line="240" w:lineRule="auto"/>
        <w:ind w:left="240" w:right="240"/>
        <w:jc w:val="both"/>
        <w:rPr>
          <w:sz w:val="28"/>
          <w:szCs w:val="28"/>
        </w:rPr>
      </w:pPr>
    </w:p>
    <w:p w14:paraId="078B37CC" w14:textId="2B95DBDE" w:rsidR="0038716C" w:rsidRPr="00154EAA" w:rsidRDefault="00C91324" w:rsidP="00154EAA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 w:rsidRPr="00154EAA">
        <w:rPr>
          <w:b/>
          <w:bCs/>
          <w:color w:val="000000"/>
          <w:sz w:val="27"/>
          <w:szCs w:val="27"/>
        </w:rPr>
        <w:t xml:space="preserve">9.8. </w:t>
      </w:r>
      <w:proofErr w:type="spellStart"/>
      <w:r w:rsidRPr="00154EAA">
        <w:rPr>
          <w:b/>
          <w:bCs/>
          <w:color w:val="000000"/>
          <w:sz w:val="27"/>
          <w:szCs w:val="27"/>
        </w:rPr>
        <w:t>podjęcie</w:t>
      </w:r>
      <w:proofErr w:type="spellEnd"/>
      <w:r w:rsidRPr="00154EA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154EAA">
        <w:rPr>
          <w:b/>
          <w:bCs/>
          <w:color w:val="000000"/>
          <w:sz w:val="27"/>
          <w:szCs w:val="27"/>
        </w:rPr>
        <w:t>uchwały</w:t>
      </w:r>
      <w:proofErr w:type="spellEnd"/>
      <w:r w:rsidR="00154EAA" w:rsidRPr="00154EAA">
        <w:rPr>
          <w:b/>
          <w:bCs/>
          <w:color w:val="000000"/>
          <w:sz w:val="27"/>
          <w:szCs w:val="27"/>
        </w:rPr>
        <w:t xml:space="preserve"> Nr XXVI/226/2021</w:t>
      </w:r>
      <w:r w:rsidRPr="00154EAA">
        <w:rPr>
          <w:b/>
          <w:bCs/>
          <w:color w:val="000000"/>
          <w:sz w:val="27"/>
          <w:szCs w:val="27"/>
        </w:rPr>
        <w:t xml:space="preserve"> w </w:t>
      </w:r>
      <w:proofErr w:type="spellStart"/>
      <w:r w:rsidRPr="00154EAA">
        <w:rPr>
          <w:b/>
          <w:bCs/>
          <w:color w:val="000000"/>
          <w:sz w:val="27"/>
          <w:szCs w:val="27"/>
        </w:rPr>
        <w:t>sprawie</w:t>
      </w:r>
      <w:proofErr w:type="spellEnd"/>
      <w:r w:rsidRPr="00154EA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154EAA">
        <w:rPr>
          <w:b/>
          <w:bCs/>
          <w:color w:val="000000"/>
          <w:sz w:val="27"/>
          <w:szCs w:val="27"/>
        </w:rPr>
        <w:t>zatwierdzenia</w:t>
      </w:r>
      <w:proofErr w:type="spellEnd"/>
      <w:r w:rsidRPr="00154EA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154EAA">
        <w:rPr>
          <w:b/>
          <w:bCs/>
          <w:color w:val="000000"/>
          <w:sz w:val="27"/>
          <w:szCs w:val="27"/>
        </w:rPr>
        <w:t>sprawozdania</w:t>
      </w:r>
      <w:proofErr w:type="spellEnd"/>
      <w:r w:rsidRPr="00154EA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154EAA">
        <w:rPr>
          <w:b/>
          <w:bCs/>
          <w:color w:val="000000"/>
          <w:sz w:val="27"/>
          <w:szCs w:val="27"/>
        </w:rPr>
        <w:t>finansowego</w:t>
      </w:r>
      <w:proofErr w:type="spellEnd"/>
      <w:r w:rsidRPr="00154EA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154EAA">
        <w:rPr>
          <w:b/>
          <w:bCs/>
          <w:color w:val="000000"/>
          <w:sz w:val="27"/>
          <w:szCs w:val="27"/>
        </w:rPr>
        <w:t>wraz</w:t>
      </w:r>
      <w:proofErr w:type="spellEnd"/>
      <w:r w:rsidRPr="00154EA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154EAA">
        <w:rPr>
          <w:b/>
          <w:bCs/>
          <w:color w:val="000000"/>
          <w:sz w:val="27"/>
          <w:szCs w:val="27"/>
        </w:rPr>
        <w:t>ze</w:t>
      </w:r>
      <w:proofErr w:type="spellEnd"/>
      <w:r w:rsidRPr="00154EA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154EAA">
        <w:rPr>
          <w:b/>
          <w:bCs/>
          <w:color w:val="000000"/>
          <w:sz w:val="27"/>
          <w:szCs w:val="27"/>
        </w:rPr>
        <w:t>sprawozdaniem</w:t>
      </w:r>
      <w:proofErr w:type="spellEnd"/>
      <w:r w:rsidRPr="00154EAA">
        <w:rPr>
          <w:b/>
          <w:bCs/>
          <w:color w:val="000000"/>
          <w:sz w:val="27"/>
          <w:szCs w:val="27"/>
        </w:rPr>
        <w:t xml:space="preserve"> z </w:t>
      </w:r>
      <w:proofErr w:type="spellStart"/>
      <w:r w:rsidRPr="00154EAA">
        <w:rPr>
          <w:b/>
          <w:bCs/>
          <w:color w:val="000000"/>
          <w:sz w:val="27"/>
          <w:szCs w:val="27"/>
        </w:rPr>
        <w:t>wykonania</w:t>
      </w:r>
      <w:proofErr w:type="spellEnd"/>
      <w:r w:rsidRPr="00154EA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154EAA">
        <w:rPr>
          <w:b/>
          <w:bCs/>
          <w:color w:val="000000"/>
          <w:sz w:val="27"/>
          <w:szCs w:val="27"/>
        </w:rPr>
        <w:t>budżetu</w:t>
      </w:r>
      <w:proofErr w:type="spellEnd"/>
      <w:r w:rsidRPr="00154EA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154EAA">
        <w:rPr>
          <w:b/>
          <w:bCs/>
          <w:color w:val="000000"/>
          <w:sz w:val="27"/>
          <w:szCs w:val="27"/>
        </w:rPr>
        <w:t>Gminy</w:t>
      </w:r>
      <w:proofErr w:type="spellEnd"/>
      <w:r w:rsidRPr="00154EA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154EAA">
        <w:rPr>
          <w:b/>
          <w:bCs/>
          <w:color w:val="000000"/>
          <w:sz w:val="27"/>
          <w:szCs w:val="27"/>
        </w:rPr>
        <w:t>Racią</w:t>
      </w:r>
      <w:r w:rsidR="00604D5F">
        <w:rPr>
          <w:b/>
          <w:bCs/>
          <w:color w:val="000000"/>
          <w:sz w:val="27"/>
          <w:szCs w:val="27"/>
        </w:rPr>
        <w:t>ż</w:t>
      </w:r>
      <w:r w:rsidRPr="00154EAA">
        <w:rPr>
          <w:b/>
          <w:bCs/>
          <w:color w:val="000000"/>
          <w:sz w:val="27"/>
          <w:szCs w:val="27"/>
        </w:rPr>
        <w:t>ek</w:t>
      </w:r>
      <w:proofErr w:type="spellEnd"/>
      <w:r w:rsidRPr="00154EAA">
        <w:rPr>
          <w:b/>
          <w:bCs/>
          <w:color w:val="000000"/>
          <w:sz w:val="27"/>
          <w:szCs w:val="27"/>
        </w:rPr>
        <w:t xml:space="preserve"> za </w:t>
      </w:r>
      <w:proofErr w:type="spellStart"/>
      <w:r w:rsidRPr="00154EAA">
        <w:rPr>
          <w:b/>
          <w:bCs/>
          <w:color w:val="000000"/>
          <w:sz w:val="27"/>
          <w:szCs w:val="27"/>
        </w:rPr>
        <w:t>2020r</w:t>
      </w:r>
      <w:proofErr w:type="spellEnd"/>
      <w:r w:rsidRPr="00154EAA">
        <w:rPr>
          <w:b/>
          <w:bCs/>
          <w:color w:val="000000"/>
          <w:sz w:val="27"/>
          <w:szCs w:val="27"/>
        </w:rPr>
        <w:t>.</w:t>
      </w:r>
    </w:p>
    <w:p w14:paraId="02E84742" w14:textId="77777777" w:rsidR="0038716C" w:rsidRDefault="0038716C">
      <w:pPr>
        <w:pStyle w:val="myStyle"/>
        <w:spacing w:before="2" w:after="2" w:line="240" w:lineRule="auto"/>
        <w:ind w:left="240" w:right="240"/>
        <w:jc w:val="left"/>
      </w:pPr>
    </w:p>
    <w:p w14:paraId="7E32FAD4" w14:textId="77777777" w:rsidR="00007761" w:rsidRDefault="00FE4172" w:rsidP="00FE4172">
      <w:pPr>
        <w:pStyle w:val="myStyle"/>
        <w:spacing w:before="120" w:after="120" w:line="240" w:lineRule="auto"/>
        <w:ind w:left="240" w:right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Przewodniczący</w:t>
      </w:r>
      <w:proofErr w:type="spellEnd"/>
      <w:r>
        <w:rPr>
          <w:sz w:val="28"/>
          <w:szCs w:val="28"/>
        </w:rPr>
        <w:t xml:space="preserve"> Rady </w:t>
      </w:r>
      <w:proofErr w:type="spellStart"/>
      <w:r>
        <w:rPr>
          <w:sz w:val="28"/>
          <w:szCs w:val="28"/>
        </w:rPr>
        <w:t>Gminy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zaproponował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podjęcie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uchwały</w:t>
      </w:r>
      <w:proofErr w:type="spellEnd"/>
      <w:r>
        <w:rPr>
          <w:sz w:val="28"/>
          <w:szCs w:val="28"/>
        </w:rPr>
        <w:t xml:space="preserve"> bez </w:t>
      </w:r>
      <w:proofErr w:type="spellStart"/>
      <w:r>
        <w:rPr>
          <w:sz w:val="28"/>
          <w:szCs w:val="28"/>
        </w:rPr>
        <w:t>czytania</w:t>
      </w:r>
      <w:proofErr w:type="spellEnd"/>
      <w:r>
        <w:rPr>
          <w:sz w:val="28"/>
          <w:szCs w:val="28"/>
        </w:rPr>
        <w:t xml:space="preserve">, w </w:t>
      </w:r>
      <w:proofErr w:type="spellStart"/>
      <w:r>
        <w:rPr>
          <w:sz w:val="28"/>
          <w:szCs w:val="28"/>
        </w:rPr>
        <w:t>wersji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która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została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przedłożona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wraz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materiałami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dzisiejszą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sesję</w:t>
      </w:r>
      <w:proofErr w:type="spellEnd"/>
      <w:r>
        <w:rPr>
          <w:sz w:val="28"/>
          <w:szCs w:val="28"/>
        </w:rPr>
        <w:t>.</w:t>
      </w:r>
    </w:p>
    <w:p w14:paraId="43833E0B" w14:textId="77777777" w:rsidR="00644B33" w:rsidRDefault="00007761" w:rsidP="00FE4172">
      <w:pPr>
        <w:pStyle w:val="myStyle"/>
        <w:spacing w:before="120" w:after="120" w:line="240" w:lineRule="auto"/>
        <w:ind w:left="240" w:right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Proszę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głosowanie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pośrednictwem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portalu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posiedzenia.pl</w:t>
      </w:r>
      <w:proofErr w:type="spellEnd"/>
    </w:p>
    <w:p w14:paraId="41AC16EE" w14:textId="77777777" w:rsidR="00644B33" w:rsidRDefault="00644B33" w:rsidP="00FE4172">
      <w:pPr>
        <w:pStyle w:val="myStyle"/>
        <w:spacing w:before="120" w:after="120" w:line="240" w:lineRule="auto"/>
        <w:ind w:left="240" w:right="240"/>
        <w:jc w:val="both"/>
        <w:rPr>
          <w:sz w:val="28"/>
          <w:szCs w:val="28"/>
        </w:rPr>
      </w:pPr>
    </w:p>
    <w:p w14:paraId="240260A8" w14:textId="1CF016EC" w:rsidR="0038716C" w:rsidRPr="00FE4172" w:rsidRDefault="00FE4172" w:rsidP="00FE4172">
      <w:pPr>
        <w:pStyle w:val="myStyle"/>
        <w:spacing w:before="120" w:after="120" w:line="240" w:lineRule="auto"/>
        <w:ind w:left="240"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6326"/>
      </w:tblGrid>
      <w:tr w:rsidR="0038716C" w14:paraId="310ABB4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A42D0EC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55A794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podjęcie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zatwierdzenia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sprawozdania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finansowego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wraz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sprawozdaniem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z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wykonania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budżetu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Gminy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Raciązek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za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2020r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38716C" w14:paraId="1F412827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C026FC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A432E3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Rada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Raciążek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dnia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29-06-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2021r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>.</w:t>
            </w:r>
          </w:p>
        </w:tc>
      </w:tr>
      <w:tr w:rsidR="0038716C" w14:paraId="3AEA7B4D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AE130C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1D73A6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50890433" w14:textId="77777777" w:rsidR="0038716C" w:rsidRDefault="0038716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38716C" w14:paraId="098E28D1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3730074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E53981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czerwca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DC0220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4A4D8F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13:02:14 - 13:03:48</w:t>
            </w:r>
          </w:p>
        </w:tc>
      </w:tr>
      <w:tr w:rsidR="0038716C" w14:paraId="011AA5F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C08071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0C3076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AC0EA8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BB4388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765D4A8B" w14:textId="77777777" w:rsidR="0038716C" w:rsidRDefault="00C91324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7401AC95" w14:textId="77777777" w:rsidR="0038716C" w:rsidRDefault="0038716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38716C" w14:paraId="2E33E889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F46BFB2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34FB56" w14:textId="77777777" w:rsidR="0038716C" w:rsidRDefault="00C91324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9AECD6" w14:textId="77777777" w:rsidR="0038716C" w:rsidRDefault="00C91324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7C7201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2E8D44" w14:textId="77777777" w:rsidR="0038716C" w:rsidRDefault="00C91324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EE620A" w14:textId="77777777" w:rsidR="0038716C" w:rsidRDefault="00C91324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38716C" w14:paraId="7AE4DE8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6C8D83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7DA7D8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9CC75C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98EF9B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2D0FAF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BF8884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8716C" w14:paraId="1F51225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3AED0A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A4716D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A01F70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E2F869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609D20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78AB51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66.67 %</w:t>
            </w:r>
          </w:p>
        </w:tc>
      </w:tr>
      <w:tr w:rsidR="0038716C" w14:paraId="394911A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9F03E7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WSTRZYMAŁO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657369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09495A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4FE319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C83B61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9AD778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</w:tr>
    </w:tbl>
    <w:p w14:paraId="43360ADB" w14:textId="77777777" w:rsidR="0038716C" w:rsidRDefault="00C91324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0B4B4456" w14:textId="77777777" w:rsidR="0038716C" w:rsidRDefault="0038716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6"/>
        <w:gridCol w:w="2261"/>
      </w:tblGrid>
      <w:tr w:rsidR="0038716C" w14:paraId="67E7E4C1" w14:textId="77777777" w:rsidTr="00E632A9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1894360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EA9330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1D860E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26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ACBD52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38716C" w14:paraId="56E9A14C" w14:textId="77777777" w:rsidTr="00E632A9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3FA498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9A24F4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884DED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225A29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8716C" w14:paraId="0AFCCC67" w14:textId="77777777" w:rsidTr="00E632A9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DDC89C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65E701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5C0580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4BEE2B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8716C" w14:paraId="65F3DF96" w14:textId="77777777" w:rsidTr="00E632A9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3A4AA9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4EF490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08F082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FF8DE9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</w:tr>
      <w:tr w:rsidR="0038716C" w14:paraId="5D4A6921" w14:textId="77777777" w:rsidTr="00E632A9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D56352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5014DC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3D0E1F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5378B4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38716C" w14:paraId="53EB3D3F" w14:textId="77777777" w:rsidTr="00E632A9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B00BBB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BEB843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AFA614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83088A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8716C" w14:paraId="55CF0329" w14:textId="77777777" w:rsidTr="00E632A9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996CB0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EB4466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ABDA32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DE722D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38716C" w14:paraId="30E01999" w14:textId="77777777" w:rsidTr="00E632A9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B91B6F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5E1524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5DD92C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616EB0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  <w:proofErr w:type="spellEnd"/>
          </w:p>
        </w:tc>
      </w:tr>
      <w:tr w:rsidR="0038716C" w14:paraId="0A02F7EF" w14:textId="77777777" w:rsidTr="00E632A9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42DD3F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2E8B7C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A9E678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FB5BF1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8716C" w14:paraId="01B9DEA5" w14:textId="77777777" w:rsidTr="00E632A9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EE34F6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72907F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1E046B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9C641F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8716C" w14:paraId="4F0CB81A" w14:textId="77777777" w:rsidTr="00E632A9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9F0A33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573174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110156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6D240C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8716C" w14:paraId="7B5C78D6" w14:textId="77777777" w:rsidTr="00E632A9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FF8BD2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A3D0FB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94F0EB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EB4901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8716C" w14:paraId="1A90A6CA" w14:textId="77777777" w:rsidTr="00E632A9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94A2E7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3A46D1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BBA408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909428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38716C" w14:paraId="5F2AD119" w14:textId="77777777" w:rsidTr="00E632A9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5B4835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EDF544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E70DA3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03218C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</w:tr>
      <w:tr w:rsidR="0038716C" w14:paraId="21777478" w14:textId="77777777" w:rsidTr="00E632A9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A492BD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9E0A4B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FDAA79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81CBE2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8716C" w14:paraId="47ED6E35" w14:textId="77777777" w:rsidTr="00E632A9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BBF17D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15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2C36B5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3B7F9E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9B9D47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0CD92ED7" w14:textId="428647C5" w:rsidR="00FD0F5D" w:rsidRDefault="00FD0F5D" w:rsidP="004E3959">
      <w:pPr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Przewodniczący Rady Gminy poinformował, że 2 Radnych </w:t>
      </w:r>
      <w:r w:rsidR="004E3959">
        <w:rPr>
          <w:color w:val="000000"/>
          <w:sz w:val="27"/>
          <w:szCs w:val="27"/>
          <w:lang w:val="pl-PL"/>
        </w:rPr>
        <w:t>usprawiedliwi</w:t>
      </w:r>
      <w:r w:rsidR="001A4418">
        <w:rPr>
          <w:color w:val="000000"/>
          <w:sz w:val="27"/>
          <w:szCs w:val="27"/>
          <w:lang w:val="pl-PL"/>
        </w:rPr>
        <w:t>ło</w:t>
      </w:r>
      <w:r w:rsidR="004E3959">
        <w:rPr>
          <w:color w:val="000000"/>
          <w:sz w:val="27"/>
          <w:szCs w:val="27"/>
          <w:lang w:val="pl-PL"/>
        </w:rPr>
        <w:t xml:space="preserve"> się, że nie będą brali czynnego udziału w głosowaniu</w:t>
      </w:r>
      <w:r>
        <w:rPr>
          <w:color w:val="000000"/>
          <w:sz w:val="27"/>
          <w:szCs w:val="27"/>
          <w:lang w:val="pl-PL"/>
        </w:rPr>
        <w:t>/radna M.</w:t>
      </w:r>
      <w:r w:rsidR="004E3959">
        <w:rPr>
          <w:color w:val="000000"/>
          <w:sz w:val="27"/>
          <w:szCs w:val="27"/>
          <w:lang w:val="pl-PL"/>
        </w:rPr>
        <w:t xml:space="preserve"> </w:t>
      </w:r>
      <w:r>
        <w:rPr>
          <w:color w:val="000000"/>
          <w:sz w:val="27"/>
          <w:szCs w:val="27"/>
          <w:lang w:val="pl-PL"/>
        </w:rPr>
        <w:t xml:space="preserve">Mania </w:t>
      </w:r>
      <w:r w:rsidR="004E3959">
        <w:rPr>
          <w:color w:val="000000"/>
          <w:sz w:val="27"/>
          <w:szCs w:val="27"/>
          <w:lang w:val="pl-PL"/>
        </w:rPr>
        <w:t xml:space="preserve">                         </w:t>
      </w:r>
      <w:r>
        <w:rPr>
          <w:color w:val="000000"/>
          <w:sz w:val="27"/>
          <w:szCs w:val="27"/>
          <w:lang w:val="pl-PL"/>
        </w:rPr>
        <w:t xml:space="preserve">i K. Sadowski/ </w:t>
      </w:r>
      <w:r w:rsidR="004E3959">
        <w:rPr>
          <w:color w:val="000000"/>
          <w:sz w:val="27"/>
          <w:szCs w:val="27"/>
          <w:lang w:val="pl-PL"/>
        </w:rPr>
        <w:t xml:space="preserve">i </w:t>
      </w:r>
      <w:r>
        <w:rPr>
          <w:color w:val="000000"/>
          <w:sz w:val="27"/>
          <w:szCs w:val="27"/>
          <w:lang w:val="pl-PL"/>
        </w:rPr>
        <w:t>opuścili obrady</w:t>
      </w:r>
      <w:r w:rsidR="007601C8">
        <w:rPr>
          <w:color w:val="000000"/>
          <w:sz w:val="27"/>
          <w:szCs w:val="27"/>
          <w:lang w:val="pl-PL"/>
        </w:rPr>
        <w:t xml:space="preserve"> /w związku ze spotkaniem                                                  z Przedstawicielami w sprawie budowy stacji meteorologicznej/</w:t>
      </w:r>
      <w:r>
        <w:rPr>
          <w:color w:val="000000"/>
          <w:sz w:val="27"/>
          <w:szCs w:val="27"/>
          <w:lang w:val="pl-PL"/>
        </w:rPr>
        <w:t xml:space="preserve">. </w:t>
      </w:r>
      <w:r w:rsidR="003A5C2F">
        <w:rPr>
          <w:color w:val="000000"/>
          <w:sz w:val="27"/>
          <w:szCs w:val="27"/>
          <w:lang w:val="pl-PL"/>
        </w:rPr>
        <w:t xml:space="preserve">                 </w:t>
      </w:r>
    </w:p>
    <w:p w14:paraId="6DE0E49F" w14:textId="13ED2CB7" w:rsidR="00E632A9" w:rsidRPr="00982BEE" w:rsidRDefault="00E632A9" w:rsidP="00E632A9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 głosowania:</w:t>
      </w:r>
    </w:p>
    <w:p w14:paraId="67AF9E85" w14:textId="77777777" w:rsidR="00E632A9" w:rsidRPr="00982BEE" w:rsidRDefault="00E632A9" w:rsidP="00E632A9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>9 radnych głosowało za</w:t>
      </w:r>
    </w:p>
    <w:p w14:paraId="576150C5" w14:textId="3C6493BB" w:rsidR="00E632A9" w:rsidRPr="00982BEE" w:rsidRDefault="00E632A9" w:rsidP="00E632A9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="00154EAA">
        <w:rPr>
          <w:color w:val="000000"/>
          <w:sz w:val="27"/>
          <w:szCs w:val="27"/>
          <w:lang w:val="pl-PL"/>
        </w:rPr>
        <w:t>1</w:t>
      </w:r>
      <w:r w:rsidRPr="00982BEE">
        <w:rPr>
          <w:color w:val="000000"/>
          <w:sz w:val="27"/>
          <w:szCs w:val="27"/>
          <w:lang w:val="pl-PL"/>
        </w:rPr>
        <w:t xml:space="preserve"> radny był przeciwny</w:t>
      </w:r>
    </w:p>
    <w:p w14:paraId="41AEF158" w14:textId="6F6D845F" w:rsidR="00021FA4" w:rsidRPr="00982BEE" w:rsidRDefault="00E632A9" w:rsidP="00021FA4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="00154EAA">
        <w:rPr>
          <w:color w:val="000000"/>
          <w:sz w:val="27"/>
          <w:szCs w:val="27"/>
          <w:lang w:val="pl-PL"/>
        </w:rPr>
        <w:t>0</w:t>
      </w:r>
      <w:r w:rsidRPr="00982BEE">
        <w:rPr>
          <w:color w:val="000000"/>
          <w:sz w:val="27"/>
          <w:szCs w:val="27"/>
          <w:lang w:val="pl-PL"/>
        </w:rPr>
        <w:t xml:space="preserve"> radnych wstrzymał</w:t>
      </w:r>
      <w:r w:rsidR="009E1371">
        <w:rPr>
          <w:color w:val="000000"/>
          <w:sz w:val="27"/>
          <w:szCs w:val="27"/>
          <w:lang w:val="pl-PL"/>
        </w:rPr>
        <w:t xml:space="preserve">o </w:t>
      </w:r>
      <w:r w:rsidRPr="00982BEE">
        <w:rPr>
          <w:color w:val="000000"/>
          <w:sz w:val="27"/>
          <w:szCs w:val="27"/>
          <w:lang w:val="pl-PL"/>
        </w:rPr>
        <w:t>się od głosowania</w:t>
      </w:r>
    </w:p>
    <w:p w14:paraId="7EF3E68E" w14:textId="04281AF0" w:rsidR="00E632A9" w:rsidRDefault="00D30AAB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Przewodnicz</w:t>
      </w:r>
      <w:r w:rsidR="00E10B5E">
        <w:rPr>
          <w:color w:val="000000"/>
          <w:sz w:val="27"/>
          <w:szCs w:val="27"/>
        </w:rPr>
        <w:t>ą</w:t>
      </w:r>
      <w:r>
        <w:rPr>
          <w:color w:val="000000"/>
          <w:sz w:val="27"/>
          <w:szCs w:val="27"/>
        </w:rPr>
        <w:t>cy</w:t>
      </w:r>
      <w:proofErr w:type="spellEnd"/>
      <w:r w:rsidR="004D797C">
        <w:rPr>
          <w:color w:val="000000"/>
          <w:sz w:val="27"/>
          <w:szCs w:val="27"/>
        </w:rPr>
        <w:t xml:space="preserve"> Rady </w:t>
      </w:r>
      <w:proofErr w:type="spellStart"/>
      <w:r w:rsidR="004D797C">
        <w:rPr>
          <w:color w:val="000000"/>
          <w:sz w:val="27"/>
          <w:szCs w:val="27"/>
        </w:rPr>
        <w:t>Gminy</w:t>
      </w:r>
      <w:proofErr w:type="spellEnd"/>
      <w:r w:rsidR="004D797C">
        <w:rPr>
          <w:color w:val="000000"/>
          <w:sz w:val="27"/>
          <w:szCs w:val="27"/>
        </w:rPr>
        <w:t xml:space="preserve"> </w:t>
      </w:r>
      <w:proofErr w:type="spellStart"/>
      <w:r w:rsidR="00132A55">
        <w:rPr>
          <w:color w:val="000000"/>
          <w:sz w:val="27"/>
          <w:szCs w:val="27"/>
        </w:rPr>
        <w:t>przechodzimy</w:t>
      </w:r>
      <w:proofErr w:type="spellEnd"/>
      <w:r w:rsidR="00132A55">
        <w:rPr>
          <w:color w:val="000000"/>
          <w:sz w:val="27"/>
          <w:szCs w:val="27"/>
        </w:rPr>
        <w:t xml:space="preserve"> do </w:t>
      </w:r>
      <w:proofErr w:type="spellStart"/>
      <w:r w:rsidR="00132A55">
        <w:rPr>
          <w:color w:val="000000"/>
          <w:sz w:val="27"/>
          <w:szCs w:val="27"/>
        </w:rPr>
        <w:t>podj</w:t>
      </w:r>
      <w:r w:rsidR="009851D7">
        <w:rPr>
          <w:color w:val="000000"/>
          <w:sz w:val="27"/>
          <w:szCs w:val="27"/>
        </w:rPr>
        <w:t>ę</w:t>
      </w:r>
      <w:r w:rsidR="00132A55">
        <w:rPr>
          <w:color w:val="000000"/>
          <w:sz w:val="27"/>
          <w:szCs w:val="27"/>
        </w:rPr>
        <w:t>cia</w:t>
      </w:r>
      <w:proofErr w:type="spellEnd"/>
      <w:r w:rsidR="00132A55">
        <w:rPr>
          <w:color w:val="000000"/>
          <w:sz w:val="27"/>
          <w:szCs w:val="27"/>
        </w:rPr>
        <w:t xml:space="preserve"> </w:t>
      </w:r>
      <w:proofErr w:type="spellStart"/>
      <w:r w:rsidR="00132A55">
        <w:rPr>
          <w:color w:val="000000"/>
          <w:sz w:val="27"/>
          <w:szCs w:val="27"/>
        </w:rPr>
        <w:t>uchwały</w:t>
      </w:r>
      <w:proofErr w:type="spellEnd"/>
      <w:r w:rsidR="00132A55">
        <w:rPr>
          <w:color w:val="000000"/>
          <w:sz w:val="27"/>
          <w:szCs w:val="27"/>
        </w:rPr>
        <w:t xml:space="preserve"> - </w:t>
      </w:r>
    </w:p>
    <w:p w14:paraId="7AA9B0AE" w14:textId="6A1643E9" w:rsidR="0038716C" w:rsidRDefault="00C91324" w:rsidP="00154EAA">
      <w:pPr>
        <w:pStyle w:val="myStyle"/>
        <w:spacing w:before="243" w:after="3" w:line="240" w:lineRule="auto"/>
        <w:ind w:left="240" w:right="240"/>
        <w:jc w:val="both"/>
        <w:rPr>
          <w:b/>
          <w:bCs/>
          <w:color w:val="000000"/>
          <w:sz w:val="27"/>
          <w:szCs w:val="27"/>
        </w:rPr>
      </w:pPr>
      <w:r w:rsidRPr="00154EAA">
        <w:rPr>
          <w:b/>
          <w:bCs/>
          <w:color w:val="000000"/>
          <w:sz w:val="27"/>
          <w:szCs w:val="27"/>
        </w:rPr>
        <w:t xml:space="preserve">9.9. </w:t>
      </w:r>
      <w:proofErr w:type="spellStart"/>
      <w:r w:rsidRPr="00154EAA">
        <w:rPr>
          <w:b/>
          <w:bCs/>
          <w:color w:val="000000"/>
          <w:sz w:val="27"/>
          <w:szCs w:val="27"/>
        </w:rPr>
        <w:t>podjęcie</w:t>
      </w:r>
      <w:proofErr w:type="spellEnd"/>
      <w:r w:rsidRPr="00154EA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154EAA">
        <w:rPr>
          <w:b/>
          <w:bCs/>
          <w:color w:val="000000"/>
          <w:sz w:val="27"/>
          <w:szCs w:val="27"/>
        </w:rPr>
        <w:t>uchwały</w:t>
      </w:r>
      <w:proofErr w:type="spellEnd"/>
      <w:r w:rsidRPr="00154EAA">
        <w:rPr>
          <w:b/>
          <w:bCs/>
          <w:color w:val="000000"/>
          <w:sz w:val="27"/>
          <w:szCs w:val="27"/>
        </w:rPr>
        <w:t xml:space="preserve"> </w:t>
      </w:r>
      <w:r w:rsidR="00154EAA" w:rsidRPr="00154EAA">
        <w:rPr>
          <w:b/>
          <w:bCs/>
          <w:color w:val="000000"/>
          <w:sz w:val="27"/>
          <w:szCs w:val="27"/>
        </w:rPr>
        <w:t xml:space="preserve">Nr XXVI/227/2021 </w:t>
      </w:r>
      <w:r w:rsidRPr="00154EAA">
        <w:rPr>
          <w:b/>
          <w:bCs/>
          <w:color w:val="000000"/>
          <w:sz w:val="27"/>
          <w:szCs w:val="27"/>
        </w:rPr>
        <w:t xml:space="preserve">w </w:t>
      </w:r>
      <w:proofErr w:type="spellStart"/>
      <w:r w:rsidRPr="00154EAA">
        <w:rPr>
          <w:b/>
          <w:bCs/>
          <w:color w:val="000000"/>
          <w:sz w:val="27"/>
          <w:szCs w:val="27"/>
        </w:rPr>
        <w:t>sprawie</w:t>
      </w:r>
      <w:proofErr w:type="spellEnd"/>
      <w:r w:rsidRPr="00154EA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154EAA">
        <w:rPr>
          <w:b/>
          <w:bCs/>
          <w:color w:val="000000"/>
          <w:sz w:val="27"/>
          <w:szCs w:val="27"/>
        </w:rPr>
        <w:t>udzielenia</w:t>
      </w:r>
      <w:proofErr w:type="spellEnd"/>
      <w:r w:rsidRPr="00154EA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154EAA">
        <w:rPr>
          <w:b/>
          <w:bCs/>
          <w:color w:val="000000"/>
          <w:sz w:val="27"/>
          <w:szCs w:val="27"/>
        </w:rPr>
        <w:t>absolutorium</w:t>
      </w:r>
      <w:proofErr w:type="spellEnd"/>
      <w:r w:rsidRPr="00154EA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154EAA">
        <w:rPr>
          <w:b/>
          <w:bCs/>
          <w:color w:val="000000"/>
          <w:sz w:val="27"/>
          <w:szCs w:val="27"/>
        </w:rPr>
        <w:t>Wójta</w:t>
      </w:r>
      <w:proofErr w:type="spellEnd"/>
      <w:r w:rsidRPr="00154EA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154EAA">
        <w:rPr>
          <w:b/>
          <w:bCs/>
          <w:color w:val="000000"/>
          <w:sz w:val="27"/>
          <w:szCs w:val="27"/>
        </w:rPr>
        <w:t>Gminy</w:t>
      </w:r>
      <w:proofErr w:type="spellEnd"/>
      <w:r w:rsidRPr="00154EAA">
        <w:rPr>
          <w:b/>
          <w:bCs/>
          <w:color w:val="000000"/>
          <w:sz w:val="27"/>
          <w:szCs w:val="27"/>
        </w:rPr>
        <w:t xml:space="preserve"> z </w:t>
      </w:r>
      <w:proofErr w:type="spellStart"/>
      <w:r w:rsidRPr="00154EAA">
        <w:rPr>
          <w:b/>
          <w:bCs/>
          <w:color w:val="000000"/>
          <w:sz w:val="27"/>
          <w:szCs w:val="27"/>
        </w:rPr>
        <w:t>tytułu</w:t>
      </w:r>
      <w:proofErr w:type="spellEnd"/>
      <w:r w:rsidRPr="00154EA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154EAA">
        <w:rPr>
          <w:b/>
          <w:bCs/>
          <w:color w:val="000000"/>
          <w:sz w:val="27"/>
          <w:szCs w:val="27"/>
        </w:rPr>
        <w:t>wykonania</w:t>
      </w:r>
      <w:proofErr w:type="spellEnd"/>
      <w:r w:rsidRPr="00154EA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154EAA">
        <w:rPr>
          <w:b/>
          <w:bCs/>
          <w:color w:val="000000"/>
          <w:sz w:val="27"/>
          <w:szCs w:val="27"/>
        </w:rPr>
        <w:t>budżetu</w:t>
      </w:r>
      <w:proofErr w:type="spellEnd"/>
      <w:r w:rsidRPr="00154EA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154EAA">
        <w:rPr>
          <w:b/>
          <w:bCs/>
          <w:color w:val="000000"/>
          <w:sz w:val="27"/>
          <w:szCs w:val="27"/>
        </w:rPr>
        <w:t>Gminy</w:t>
      </w:r>
      <w:proofErr w:type="spellEnd"/>
      <w:r w:rsidRPr="00154EA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154EAA">
        <w:rPr>
          <w:b/>
          <w:bCs/>
          <w:color w:val="000000"/>
          <w:sz w:val="27"/>
          <w:szCs w:val="27"/>
        </w:rPr>
        <w:t>Raciążek</w:t>
      </w:r>
      <w:proofErr w:type="spellEnd"/>
      <w:r w:rsidRPr="00154EAA">
        <w:rPr>
          <w:b/>
          <w:bCs/>
          <w:color w:val="000000"/>
          <w:sz w:val="27"/>
          <w:szCs w:val="27"/>
        </w:rPr>
        <w:t xml:space="preserve"> za </w:t>
      </w:r>
      <w:proofErr w:type="spellStart"/>
      <w:r w:rsidRPr="00154EAA">
        <w:rPr>
          <w:b/>
          <w:bCs/>
          <w:color w:val="000000"/>
          <w:sz w:val="27"/>
          <w:szCs w:val="27"/>
        </w:rPr>
        <w:t>2020r</w:t>
      </w:r>
      <w:proofErr w:type="spellEnd"/>
      <w:r w:rsidRPr="00154EAA">
        <w:rPr>
          <w:b/>
          <w:bCs/>
          <w:color w:val="000000"/>
          <w:sz w:val="27"/>
          <w:szCs w:val="27"/>
        </w:rPr>
        <w:t>.</w:t>
      </w:r>
    </w:p>
    <w:p w14:paraId="4E4F66B4" w14:textId="52C642A8" w:rsidR="009851D7" w:rsidRPr="001A0E9D" w:rsidRDefault="00132A55" w:rsidP="001A0E9D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proponuję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podjąć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uchwałę</w:t>
      </w:r>
      <w:proofErr w:type="spellEnd"/>
      <w:r>
        <w:rPr>
          <w:color w:val="000000"/>
          <w:sz w:val="27"/>
          <w:szCs w:val="27"/>
        </w:rPr>
        <w:t xml:space="preserve"> bez </w:t>
      </w:r>
      <w:proofErr w:type="spellStart"/>
      <w:r>
        <w:rPr>
          <w:color w:val="000000"/>
          <w:sz w:val="27"/>
          <w:szCs w:val="27"/>
        </w:rPr>
        <w:t>czytania</w:t>
      </w:r>
      <w:proofErr w:type="spellEnd"/>
      <w:r>
        <w:rPr>
          <w:color w:val="000000"/>
          <w:sz w:val="27"/>
          <w:szCs w:val="27"/>
        </w:rPr>
        <w:t xml:space="preserve"> </w:t>
      </w:r>
      <w:r w:rsidR="00397F52">
        <w:rPr>
          <w:color w:val="000000"/>
          <w:sz w:val="27"/>
          <w:szCs w:val="27"/>
        </w:rPr>
        <w:t xml:space="preserve">w </w:t>
      </w:r>
      <w:proofErr w:type="spellStart"/>
      <w:r w:rsidR="00397F52">
        <w:rPr>
          <w:color w:val="000000"/>
          <w:sz w:val="27"/>
          <w:szCs w:val="27"/>
        </w:rPr>
        <w:t>wersji</w:t>
      </w:r>
      <w:proofErr w:type="spellEnd"/>
      <w:r w:rsidR="00397F52">
        <w:rPr>
          <w:color w:val="000000"/>
          <w:sz w:val="27"/>
          <w:szCs w:val="27"/>
        </w:rPr>
        <w:t xml:space="preserve">, </w:t>
      </w:r>
      <w:proofErr w:type="spellStart"/>
      <w:r w:rsidR="00397F52">
        <w:rPr>
          <w:color w:val="000000"/>
          <w:sz w:val="27"/>
          <w:szCs w:val="27"/>
        </w:rPr>
        <w:t>która</w:t>
      </w:r>
      <w:proofErr w:type="spellEnd"/>
      <w:r w:rsidR="00397F52">
        <w:rPr>
          <w:color w:val="000000"/>
          <w:sz w:val="27"/>
          <w:szCs w:val="27"/>
        </w:rPr>
        <w:t xml:space="preserve"> </w:t>
      </w:r>
      <w:proofErr w:type="spellStart"/>
      <w:r w:rsidR="00397F52">
        <w:rPr>
          <w:color w:val="000000"/>
          <w:sz w:val="27"/>
          <w:szCs w:val="27"/>
        </w:rPr>
        <w:t>została</w:t>
      </w:r>
      <w:proofErr w:type="spellEnd"/>
      <w:r w:rsidR="00397F52">
        <w:rPr>
          <w:color w:val="000000"/>
          <w:sz w:val="27"/>
          <w:szCs w:val="27"/>
        </w:rPr>
        <w:t xml:space="preserve"> </w:t>
      </w:r>
      <w:proofErr w:type="spellStart"/>
      <w:r w:rsidR="00397F52">
        <w:rPr>
          <w:color w:val="000000"/>
          <w:sz w:val="27"/>
          <w:szCs w:val="27"/>
        </w:rPr>
        <w:t>przedłożona</w:t>
      </w:r>
      <w:proofErr w:type="spellEnd"/>
      <w:r w:rsidR="00397F52">
        <w:rPr>
          <w:color w:val="000000"/>
          <w:sz w:val="27"/>
          <w:szCs w:val="27"/>
        </w:rPr>
        <w:t xml:space="preserve"> </w:t>
      </w:r>
      <w:proofErr w:type="spellStart"/>
      <w:r w:rsidR="00397F52">
        <w:rPr>
          <w:color w:val="000000"/>
          <w:sz w:val="27"/>
          <w:szCs w:val="27"/>
        </w:rPr>
        <w:t>Państwu</w:t>
      </w:r>
      <w:proofErr w:type="spellEnd"/>
      <w:r w:rsidR="00397F52">
        <w:rPr>
          <w:color w:val="000000"/>
          <w:sz w:val="27"/>
          <w:szCs w:val="27"/>
        </w:rPr>
        <w:t xml:space="preserve"> w </w:t>
      </w:r>
      <w:proofErr w:type="spellStart"/>
      <w:r w:rsidR="00397F52">
        <w:rPr>
          <w:color w:val="000000"/>
          <w:sz w:val="27"/>
          <w:szCs w:val="27"/>
        </w:rPr>
        <w:t>przesłanych</w:t>
      </w:r>
      <w:proofErr w:type="spellEnd"/>
      <w:r w:rsidR="00397F52">
        <w:rPr>
          <w:color w:val="000000"/>
          <w:sz w:val="27"/>
          <w:szCs w:val="27"/>
        </w:rPr>
        <w:t xml:space="preserve"> </w:t>
      </w:r>
      <w:proofErr w:type="spellStart"/>
      <w:r w:rsidR="00397F52">
        <w:rPr>
          <w:color w:val="000000"/>
          <w:sz w:val="27"/>
          <w:szCs w:val="27"/>
        </w:rPr>
        <w:t>materiałach</w:t>
      </w:r>
      <w:proofErr w:type="spellEnd"/>
      <w:r w:rsidR="00397F52">
        <w:rPr>
          <w:color w:val="000000"/>
          <w:sz w:val="27"/>
          <w:szCs w:val="27"/>
        </w:rPr>
        <w:t xml:space="preserve">. </w:t>
      </w:r>
    </w:p>
    <w:p w14:paraId="5AEC03B6" w14:textId="77777777" w:rsidR="0038716C" w:rsidRDefault="0038716C" w:rsidP="001A0E9D">
      <w:pPr>
        <w:pStyle w:val="myStyle"/>
        <w:spacing w:before="2" w:after="2" w:line="240" w:lineRule="auto"/>
        <w:ind w:right="240"/>
        <w:jc w:val="left"/>
      </w:pPr>
    </w:p>
    <w:p w14:paraId="2B574ABD" w14:textId="478F9364" w:rsidR="0038716C" w:rsidRDefault="0038716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6324"/>
      </w:tblGrid>
      <w:tr w:rsidR="0038716C" w14:paraId="00726BEB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EDB0488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49C75F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podjęcie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udzielenia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absolutorium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Wójta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Gminy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z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tytułu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wykonania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budżetu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Gminy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Raciążek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za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2020r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38716C" w14:paraId="7AADAA6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A2D922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70C11F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Rada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Raciążek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dnia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29-06-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2021r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>.</w:t>
            </w:r>
          </w:p>
        </w:tc>
      </w:tr>
      <w:tr w:rsidR="0038716C" w14:paraId="34E64EC8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6F6A6A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52507C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02692F2B" w14:textId="77777777" w:rsidR="0038716C" w:rsidRDefault="0038716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38716C" w14:paraId="01C3F5B1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843364D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86EBDC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czerwca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133722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36CF84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13:04:37 - 13:05:12</w:t>
            </w:r>
          </w:p>
        </w:tc>
      </w:tr>
      <w:tr w:rsidR="0038716C" w14:paraId="6FF6700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B528CB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EAD502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FA6F5D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8F211F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5C34F7F0" w14:textId="77777777" w:rsidR="0038716C" w:rsidRDefault="00C91324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771896F7" w14:textId="77777777" w:rsidR="0038716C" w:rsidRDefault="0038716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38716C" w14:paraId="18797C0D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5646756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DD0D67" w14:textId="77777777" w:rsidR="0038716C" w:rsidRDefault="00C91324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582D56" w14:textId="77777777" w:rsidR="0038716C" w:rsidRDefault="00C91324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D04570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04A3A4" w14:textId="77777777" w:rsidR="0038716C" w:rsidRDefault="00C91324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06AF22" w14:textId="77777777" w:rsidR="0038716C" w:rsidRDefault="00C91324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38716C" w14:paraId="0809D0C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98CA41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93D6B0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9FE4D2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1A1FB0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3E5CC8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7A472F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8716C" w14:paraId="26E65AD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9C5CE7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A5039A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880430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1565BA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EC6491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DAD9E7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66.67 %</w:t>
            </w:r>
          </w:p>
        </w:tc>
      </w:tr>
      <w:tr w:rsidR="0038716C" w14:paraId="38F47C7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37E7D5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WSTRZYMAŁO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C5CEA3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953195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9C1067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2DE8C8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47FE52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</w:tr>
    </w:tbl>
    <w:p w14:paraId="165696B4" w14:textId="77777777" w:rsidR="0038716C" w:rsidRDefault="00C91324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lastRenderedPageBreak/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12E02BD8" w14:textId="77777777" w:rsidR="0038716C" w:rsidRDefault="0038716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6"/>
        <w:gridCol w:w="2261"/>
      </w:tblGrid>
      <w:tr w:rsidR="0038716C" w14:paraId="24741250" w14:textId="77777777" w:rsidTr="00E632A9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CFEB6A4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B17BC3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E59493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26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818FBD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38716C" w14:paraId="06B11F0D" w14:textId="77777777" w:rsidTr="00E632A9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EF59F0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59FB9E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16B569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3A7541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8716C" w14:paraId="1343C82A" w14:textId="77777777" w:rsidTr="00E632A9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00E06E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AECA55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94E7B6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89F9DF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8716C" w14:paraId="2003071B" w14:textId="77777777" w:rsidTr="00E632A9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62B92B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666C28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500395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A66F28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</w:tr>
      <w:tr w:rsidR="0038716C" w14:paraId="0C60613D" w14:textId="77777777" w:rsidTr="00E632A9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346BC7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178A63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24AA51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A6C1AB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38716C" w14:paraId="0C71DAB4" w14:textId="77777777" w:rsidTr="00E632A9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7F29C3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721E6A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05BD06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315409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8716C" w14:paraId="5922DD39" w14:textId="77777777" w:rsidTr="00E632A9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DFE191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DD37AA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AD533F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5F4D3C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38716C" w14:paraId="2F558F8F" w14:textId="77777777" w:rsidTr="00E632A9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8DB93D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08115B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8EB2BC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6BDEF7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  <w:proofErr w:type="spellEnd"/>
          </w:p>
        </w:tc>
      </w:tr>
      <w:tr w:rsidR="0038716C" w14:paraId="43A5DFAE" w14:textId="77777777" w:rsidTr="00E632A9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713519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0EB2E3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F167C9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276DA3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8716C" w14:paraId="3BFB5B70" w14:textId="77777777" w:rsidTr="00E632A9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82EB67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8DBC6A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81FADD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81A748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8716C" w14:paraId="488B03D4" w14:textId="77777777" w:rsidTr="00E632A9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EF9FD8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D3F83C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E6FCAC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783B62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8716C" w14:paraId="1EFCAB66" w14:textId="77777777" w:rsidTr="00E632A9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1EC511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7AE9FA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6EFCA0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DE7A0B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8716C" w14:paraId="180B4D1F" w14:textId="77777777" w:rsidTr="00E632A9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4832C2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D019FD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81CCC2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99241E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38716C" w14:paraId="10AE2176" w14:textId="77777777" w:rsidTr="00E632A9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9A56E9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04E869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54CDB9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651A49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</w:tr>
      <w:tr w:rsidR="0038716C" w14:paraId="21900B10" w14:textId="77777777" w:rsidTr="00E632A9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467587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175E5C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8BD09B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CEAB57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8716C" w14:paraId="52E5FEC9" w14:textId="77777777" w:rsidTr="00E632A9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053237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6433D0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  <w:proofErr w:type="spellEnd"/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245F25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62EB34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2B75F168" w14:textId="15D1651F" w:rsidR="00A90EFF" w:rsidRDefault="00A90EFF" w:rsidP="00E632A9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Uchwała w sprawie udzielenia absolutorium Wójtowi Gminy z tytułu wy</w:t>
      </w:r>
      <w:r w:rsidR="00E0628F">
        <w:rPr>
          <w:color w:val="000000"/>
          <w:sz w:val="27"/>
          <w:szCs w:val="27"/>
          <w:lang w:val="pl-PL"/>
        </w:rPr>
        <w:t xml:space="preserve">konania budżetu Gminy </w:t>
      </w:r>
      <w:r w:rsidR="00FA1FA1">
        <w:rPr>
          <w:color w:val="000000"/>
          <w:sz w:val="27"/>
          <w:szCs w:val="27"/>
          <w:lang w:val="pl-PL"/>
        </w:rPr>
        <w:t xml:space="preserve">Raciążek </w:t>
      </w:r>
      <w:r>
        <w:rPr>
          <w:color w:val="000000"/>
          <w:sz w:val="27"/>
          <w:szCs w:val="27"/>
          <w:lang w:val="pl-PL"/>
        </w:rPr>
        <w:t xml:space="preserve">za </w:t>
      </w:r>
      <w:proofErr w:type="spellStart"/>
      <w:r>
        <w:rPr>
          <w:color w:val="000000"/>
          <w:sz w:val="27"/>
          <w:szCs w:val="27"/>
          <w:lang w:val="pl-PL"/>
        </w:rPr>
        <w:t>2020r</w:t>
      </w:r>
      <w:proofErr w:type="spellEnd"/>
      <w:r>
        <w:rPr>
          <w:color w:val="000000"/>
          <w:sz w:val="27"/>
          <w:szCs w:val="27"/>
          <w:lang w:val="pl-PL"/>
        </w:rPr>
        <w:t xml:space="preserve">. została podjęta </w:t>
      </w:r>
    </w:p>
    <w:p w14:paraId="0098A54C" w14:textId="0050811D" w:rsidR="00E632A9" w:rsidRPr="00982BEE" w:rsidRDefault="00E632A9" w:rsidP="00E632A9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 głosowania:</w:t>
      </w:r>
    </w:p>
    <w:p w14:paraId="7B0A0190" w14:textId="77777777" w:rsidR="00E632A9" w:rsidRPr="00982BEE" w:rsidRDefault="00E632A9" w:rsidP="00E632A9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>9 radnych głosowało za</w:t>
      </w:r>
    </w:p>
    <w:p w14:paraId="49EAF0EB" w14:textId="7D45106E" w:rsidR="00E632A9" w:rsidRPr="00982BEE" w:rsidRDefault="00E632A9" w:rsidP="00E632A9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="00154EAA">
        <w:rPr>
          <w:color w:val="000000"/>
          <w:sz w:val="27"/>
          <w:szCs w:val="27"/>
          <w:lang w:val="pl-PL"/>
        </w:rPr>
        <w:t>1</w:t>
      </w:r>
      <w:r w:rsidRPr="00982BEE">
        <w:rPr>
          <w:color w:val="000000"/>
          <w:sz w:val="27"/>
          <w:szCs w:val="27"/>
          <w:lang w:val="pl-PL"/>
        </w:rPr>
        <w:t xml:space="preserve"> radnych było przeciwnych</w:t>
      </w:r>
    </w:p>
    <w:p w14:paraId="55293346" w14:textId="1BB3CA98" w:rsidR="00E632A9" w:rsidRPr="00982BEE" w:rsidRDefault="00E632A9" w:rsidP="00E632A9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="00154EAA">
        <w:rPr>
          <w:color w:val="000000"/>
          <w:sz w:val="27"/>
          <w:szCs w:val="27"/>
          <w:lang w:val="pl-PL"/>
        </w:rPr>
        <w:t>0</w:t>
      </w:r>
      <w:r w:rsidRPr="00982BEE">
        <w:rPr>
          <w:color w:val="000000"/>
          <w:sz w:val="27"/>
          <w:szCs w:val="27"/>
          <w:lang w:val="pl-PL"/>
        </w:rPr>
        <w:t xml:space="preserve"> radnych wstrzymał się od głosowania</w:t>
      </w:r>
    </w:p>
    <w:p w14:paraId="4FFB8E8D" w14:textId="77777777" w:rsidR="00E632A9" w:rsidRDefault="00E632A9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459F4F12" w14:textId="77777777" w:rsidR="00143CA7" w:rsidRDefault="00143CA7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4949F343" w14:textId="77777777" w:rsidR="0031527C" w:rsidRDefault="0031527C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46CD8B3D" w14:textId="77777777" w:rsidR="0031527C" w:rsidRDefault="0031527C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5C6C3724" w14:textId="35061E84" w:rsidR="0038716C" w:rsidRPr="0031527C" w:rsidRDefault="00C91324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31527C">
        <w:rPr>
          <w:b/>
          <w:bCs/>
          <w:color w:val="000000"/>
          <w:sz w:val="27"/>
          <w:szCs w:val="27"/>
        </w:rPr>
        <w:lastRenderedPageBreak/>
        <w:t xml:space="preserve">10. </w:t>
      </w:r>
      <w:proofErr w:type="spellStart"/>
      <w:r w:rsidRPr="0031527C">
        <w:rPr>
          <w:b/>
          <w:bCs/>
          <w:color w:val="000000"/>
          <w:sz w:val="27"/>
          <w:szCs w:val="27"/>
        </w:rPr>
        <w:t>Zmiany</w:t>
      </w:r>
      <w:proofErr w:type="spellEnd"/>
      <w:r w:rsidRPr="0031527C">
        <w:rPr>
          <w:b/>
          <w:bCs/>
          <w:color w:val="000000"/>
          <w:sz w:val="27"/>
          <w:szCs w:val="27"/>
        </w:rPr>
        <w:t xml:space="preserve"> do </w:t>
      </w:r>
      <w:proofErr w:type="spellStart"/>
      <w:r w:rsidRPr="0031527C">
        <w:rPr>
          <w:b/>
          <w:bCs/>
          <w:color w:val="000000"/>
          <w:sz w:val="27"/>
          <w:szCs w:val="27"/>
        </w:rPr>
        <w:t>budżetu</w:t>
      </w:r>
      <w:proofErr w:type="spellEnd"/>
      <w:r w:rsidRPr="0031527C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31527C">
        <w:rPr>
          <w:b/>
          <w:bCs/>
          <w:color w:val="000000"/>
          <w:sz w:val="27"/>
          <w:szCs w:val="27"/>
        </w:rPr>
        <w:t>na</w:t>
      </w:r>
      <w:proofErr w:type="spellEnd"/>
      <w:r w:rsidRPr="0031527C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31527C">
        <w:rPr>
          <w:b/>
          <w:bCs/>
          <w:color w:val="000000"/>
          <w:sz w:val="27"/>
          <w:szCs w:val="27"/>
        </w:rPr>
        <w:t>2021rok</w:t>
      </w:r>
      <w:proofErr w:type="spellEnd"/>
      <w:r w:rsidRPr="0031527C">
        <w:rPr>
          <w:b/>
          <w:bCs/>
          <w:color w:val="000000"/>
          <w:sz w:val="27"/>
          <w:szCs w:val="27"/>
        </w:rPr>
        <w:t xml:space="preserve">   </w:t>
      </w:r>
    </w:p>
    <w:p w14:paraId="3E8C3CEA" w14:textId="77777777" w:rsidR="0038716C" w:rsidRDefault="00C91324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(13:05:43 - 13:07:13)</w:t>
      </w:r>
    </w:p>
    <w:p w14:paraId="32B5C5A3" w14:textId="026BC22E" w:rsidR="0031527C" w:rsidRDefault="0031527C" w:rsidP="0031527C">
      <w:pPr>
        <w:pStyle w:val="myStyle"/>
        <w:spacing w:before="2" w:after="2" w:line="240" w:lineRule="auto"/>
        <w:ind w:right="240"/>
        <w:jc w:val="left"/>
      </w:pPr>
    </w:p>
    <w:p w14:paraId="12F65A0B" w14:textId="77777777" w:rsidR="000D2B71" w:rsidRDefault="000D2B71" w:rsidP="000D2B71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10.1. </w:t>
      </w:r>
      <w:proofErr w:type="spellStart"/>
      <w:r>
        <w:rPr>
          <w:color w:val="000000"/>
          <w:sz w:val="27"/>
          <w:szCs w:val="27"/>
        </w:rPr>
        <w:t>omówienie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tematu</w:t>
      </w:r>
      <w:proofErr w:type="spellEnd"/>
      <w:r>
        <w:rPr>
          <w:color w:val="000000"/>
          <w:sz w:val="27"/>
          <w:szCs w:val="27"/>
        </w:rPr>
        <w:t xml:space="preserve">   </w:t>
      </w:r>
    </w:p>
    <w:p w14:paraId="0FE9100C" w14:textId="77777777" w:rsidR="000D2B71" w:rsidRDefault="000D2B71" w:rsidP="000D2B71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(13:07:18 - 13:08:32)</w:t>
      </w:r>
    </w:p>
    <w:p w14:paraId="7B050885" w14:textId="0B24BDCC" w:rsidR="0031527C" w:rsidRDefault="0031527C" w:rsidP="0031527C">
      <w:pPr>
        <w:pStyle w:val="myStyle"/>
        <w:spacing w:before="2" w:after="2" w:line="240" w:lineRule="auto"/>
        <w:ind w:right="240"/>
        <w:jc w:val="left"/>
      </w:pPr>
    </w:p>
    <w:p w14:paraId="1B91FFAC" w14:textId="22338DEB" w:rsidR="0031527C" w:rsidRDefault="0031527C" w:rsidP="00A05520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Uchwała w sprawie P. Skarbnik – Beata Pietrzak – omówiła wprowadzone zmiany. </w:t>
      </w:r>
    </w:p>
    <w:p w14:paraId="680F1D31" w14:textId="77777777" w:rsidR="0031527C" w:rsidRDefault="0031527C" w:rsidP="00A05520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Zmian w zakresie dochodów dokonano:</w:t>
      </w:r>
    </w:p>
    <w:p w14:paraId="2ED84125" w14:textId="6FFCC338" w:rsidR="0031527C" w:rsidRDefault="0031527C" w:rsidP="00A05520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dz. 756 rozdz. 75618 &amp; 049 zwiększono o kwotę </w:t>
      </w:r>
      <w:proofErr w:type="spellStart"/>
      <w:r>
        <w:rPr>
          <w:color w:val="000000"/>
          <w:sz w:val="27"/>
          <w:szCs w:val="27"/>
          <w:lang w:val="pl-PL"/>
        </w:rPr>
        <w:t>10.000zł</w:t>
      </w:r>
      <w:proofErr w:type="spellEnd"/>
      <w:r>
        <w:rPr>
          <w:color w:val="000000"/>
          <w:sz w:val="27"/>
          <w:szCs w:val="27"/>
          <w:lang w:val="pl-PL"/>
        </w:rPr>
        <w:t xml:space="preserve">. </w:t>
      </w:r>
      <w:r w:rsidR="00A05520">
        <w:rPr>
          <w:color w:val="000000"/>
          <w:sz w:val="27"/>
          <w:szCs w:val="27"/>
          <w:lang w:val="pl-PL"/>
        </w:rPr>
        <w:t xml:space="preserve">w związku                              z większym wykonaniem </w:t>
      </w:r>
      <w:r>
        <w:rPr>
          <w:color w:val="000000"/>
          <w:sz w:val="27"/>
          <w:szCs w:val="27"/>
          <w:lang w:val="pl-PL"/>
        </w:rPr>
        <w:t xml:space="preserve"> </w:t>
      </w:r>
      <w:r w:rsidR="00A05520">
        <w:rPr>
          <w:color w:val="000000"/>
          <w:sz w:val="27"/>
          <w:szCs w:val="27"/>
          <w:lang w:val="pl-PL"/>
        </w:rPr>
        <w:t xml:space="preserve">wpływów w związku z umieszczeniem obcych urządzeń w pasie ruchu drogowego. </w:t>
      </w:r>
    </w:p>
    <w:p w14:paraId="4EDA3627" w14:textId="4B607920" w:rsidR="006C6045" w:rsidRDefault="006C6045" w:rsidP="00A05520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oraz dz. 900 rozdz. 90095 &amp; 069 wpływy z różnych opłat dot. kwoty </w:t>
      </w:r>
      <w:proofErr w:type="spellStart"/>
      <w:r>
        <w:rPr>
          <w:color w:val="000000"/>
          <w:sz w:val="27"/>
          <w:szCs w:val="27"/>
          <w:lang w:val="pl-PL"/>
        </w:rPr>
        <w:t>400zł</w:t>
      </w:r>
      <w:proofErr w:type="spellEnd"/>
      <w:r>
        <w:rPr>
          <w:color w:val="000000"/>
          <w:sz w:val="27"/>
          <w:szCs w:val="27"/>
          <w:lang w:val="pl-PL"/>
        </w:rPr>
        <w:t xml:space="preserve">. zwiększenie na pomoc techniczną w programie „czyste powietrze”. </w:t>
      </w:r>
      <w:r w:rsidR="002B6A6E">
        <w:rPr>
          <w:color w:val="000000"/>
          <w:sz w:val="27"/>
          <w:szCs w:val="27"/>
          <w:lang w:val="pl-PL"/>
        </w:rPr>
        <w:t xml:space="preserve">                     W &amp; 2460 środki zostały zwiększone o </w:t>
      </w:r>
      <w:proofErr w:type="spellStart"/>
      <w:r w:rsidR="002B6A6E">
        <w:rPr>
          <w:color w:val="000000"/>
          <w:sz w:val="27"/>
          <w:szCs w:val="27"/>
          <w:lang w:val="pl-PL"/>
        </w:rPr>
        <w:t>30.000zł</w:t>
      </w:r>
      <w:proofErr w:type="spellEnd"/>
      <w:r w:rsidR="002B6A6E">
        <w:rPr>
          <w:color w:val="000000"/>
          <w:sz w:val="27"/>
          <w:szCs w:val="27"/>
          <w:lang w:val="pl-PL"/>
        </w:rPr>
        <w:t xml:space="preserve">. </w:t>
      </w:r>
      <w:r w:rsidR="00C122AB">
        <w:rPr>
          <w:color w:val="000000"/>
          <w:sz w:val="27"/>
          <w:szCs w:val="27"/>
          <w:lang w:val="pl-PL"/>
        </w:rPr>
        <w:t>– dot. to projektu</w:t>
      </w:r>
      <w:r w:rsidR="001D5433">
        <w:rPr>
          <w:color w:val="000000"/>
          <w:sz w:val="27"/>
          <w:szCs w:val="27"/>
          <w:lang w:val="pl-PL"/>
        </w:rPr>
        <w:t xml:space="preserve"> </w:t>
      </w:r>
      <w:r w:rsidR="00C122AB">
        <w:rPr>
          <w:color w:val="000000"/>
          <w:sz w:val="27"/>
          <w:szCs w:val="27"/>
          <w:lang w:val="pl-PL"/>
        </w:rPr>
        <w:t xml:space="preserve">”czyste </w:t>
      </w:r>
      <w:r w:rsidR="001D5433">
        <w:rPr>
          <w:color w:val="000000"/>
          <w:sz w:val="27"/>
          <w:szCs w:val="27"/>
          <w:lang w:val="pl-PL"/>
        </w:rPr>
        <w:t>powietrze”</w:t>
      </w:r>
      <w:r w:rsidR="005C59D5">
        <w:rPr>
          <w:color w:val="000000"/>
          <w:sz w:val="27"/>
          <w:szCs w:val="27"/>
          <w:lang w:val="pl-PL"/>
        </w:rPr>
        <w:t xml:space="preserve"> na wynagrodzenie i materiały. </w:t>
      </w:r>
    </w:p>
    <w:p w14:paraId="4F138EB4" w14:textId="2F0C338E" w:rsidR="007B02D5" w:rsidRDefault="007B02D5" w:rsidP="00A05520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bookmarkStart w:id="18" w:name="_Hlk82171915"/>
      <w:r>
        <w:rPr>
          <w:color w:val="000000"/>
          <w:sz w:val="27"/>
          <w:szCs w:val="27"/>
          <w:lang w:val="pl-PL"/>
        </w:rPr>
        <w:t xml:space="preserve">Wydatki zostały </w:t>
      </w:r>
      <w:bookmarkEnd w:id="18"/>
      <w:r>
        <w:rPr>
          <w:color w:val="000000"/>
          <w:sz w:val="27"/>
          <w:szCs w:val="27"/>
          <w:lang w:val="pl-PL"/>
        </w:rPr>
        <w:t xml:space="preserve">zwiększone </w:t>
      </w:r>
    </w:p>
    <w:p w14:paraId="0222A19C" w14:textId="6E323A68" w:rsidR="00221051" w:rsidRDefault="00221051" w:rsidP="00A05520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dz. 900 rozdz. 90001 &amp; 4300 o kwotę </w:t>
      </w:r>
      <w:proofErr w:type="spellStart"/>
      <w:r>
        <w:rPr>
          <w:color w:val="000000"/>
          <w:sz w:val="27"/>
          <w:szCs w:val="27"/>
          <w:lang w:val="pl-PL"/>
        </w:rPr>
        <w:t>60.000zł</w:t>
      </w:r>
      <w:proofErr w:type="spellEnd"/>
      <w:r>
        <w:rPr>
          <w:color w:val="000000"/>
          <w:sz w:val="27"/>
          <w:szCs w:val="27"/>
          <w:lang w:val="pl-PL"/>
        </w:rPr>
        <w:t xml:space="preserve">. </w:t>
      </w:r>
    </w:p>
    <w:p w14:paraId="17F7A7FD" w14:textId="730E937C" w:rsidR="00221051" w:rsidRDefault="00221051" w:rsidP="00A05520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dz. 750 rozdz. 75023 &amp; 4010 o kwotę 15.400 oraz &amp; 4210 o kwotę </w:t>
      </w:r>
      <w:proofErr w:type="spellStart"/>
      <w:r>
        <w:rPr>
          <w:color w:val="000000"/>
          <w:sz w:val="27"/>
          <w:szCs w:val="27"/>
          <w:lang w:val="pl-PL"/>
        </w:rPr>
        <w:t>15.000zł</w:t>
      </w:r>
      <w:proofErr w:type="spellEnd"/>
      <w:r>
        <w:rPr>
          <w:color w:val="000000"/>
          <w:sz w:val="27"/>
          <w:szCs w:val="27"/>
          <w:lang w:val="pl-PL"/>
        </w:rPr>
        <w:t xml:space="preserve">. </w:t>
      </w:r>
      <w:r w:rsidR="00127E02">
        <w:rPr>
          <w:color w:val="000000"/>
          <w:sz w:val="27"/>
          <w:szCs w:val="27"/>
          <w:lang w:val="pl-PL"/>
        </w:rPr>
        <w:t>w ramach zwiększenia dochodów</w:t>
      </w:r>
      <w:r w:rsidR="002C4563">
        <w:rPr>
          <w:color w:val="000000"/>
          <w:sz w:val="27"/>
          <w:szCs w:val="27"/>
          <w:lang w:val="pl-PL"/>
        </w:rPr>
        <w:t xml:space="preserve">. Pozostałe przesunięcia są przesunięciem na dział 900 – 90001 &amp; 4300 oraz wprowadzono w dz. 600- 60016 &amp; 6050 kwotę </w:t>
      </w:r>
      <w:proofErr w:type="spellStart"/>
      <w:r w:rsidR="002C4563">
        <w:rPr>
          <w:color w:val="000000"/>
          <w:sz w:val="27"/>
          <w:szCs w:val="27"/>
          <w:lang w:val="pl-PL"/>
        </w:rPr>
        <w:t>8.000zł</w:t>
      </w:r>
      <w:proofErr w:type="spellEnd"/>
      <w:r w:rsidR="002C4563">
        <w:rPr>
          <w:color w:val="000000"/>
          <w:sz w:val="27"/>
          <w:szCs w:val="27"/>
          <w:lang w:val="pl-PL"/>
        </w:rPr>
        <w:t xml:space="preserve"> na opracowanie dokumentacji technicznej </w:t>
      </w:r>
      <w:r w:rsidR="00467DFE">
        <w:rPr>
          <w:color w:val="000000"/>
          <w:sz w:val="27"/>
          <w:szCs w:val="27"/>
          <w:lang w:val="pl-PL"/>
        </w:rPr>
        <w:t>wraz                                           z odwodnieniem na przebudowę drogi w ul. Szkolnej</w:t>
      </w:r>
      <w:r w:rsidR="002F43F6">
        <w:rPr>
          <w:color w:val="000000"/>
          <w:sz w:val="27"/>
          <w:szCs w:val="27"/>
          <w:lang w:val="pl-PL"/>
        </w:rPr>
        <w:t xml:space="preserve"> /przy boisku/. </w:t>
      </w:r>
    </w:p>
    <w:p w14:paraId="4831451A" w14:textId="77777777" w:rsidR="002F43F6" w:rsidRDefault="002F43F6" w:rsidP="002F43F6">
      <w:pPr>
        <w:pStyle w:val="myStyle"/>
        <w:spacing w:before="2" w:after="2" w:line="240" w:lineRule="auto"/>
        <w:ind w:right="240"/>
        <w:jc w:val="left"/>
      </w:pPr>
    </w:p>
    <w:p w14:paraId="186AA74A" w14:textId="77777777" w:rsidR="0038716C" w:rsidRDefault="00C91324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10.2. </w:t>
      </w:r>
      <w:proofErr w:type="spellStart"/>
      <w:r>
        <w:rPr>
          <w:color w:val="000000"/>
          <w:sz w:val="27"/>
          <w:szCs w:val="27"/>
        </w:rPr>
        <w:t>przedstawienie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opinii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Komisję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Budżetu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Rozwoju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Gospodarczego</w:t>
      </w:r>
      <w:proofErr w:type="spellEnd"/>
      <w:r>
        <w:rPr>
          <w:color w:val="000000"/>
          <w:sz w:val="27"/>
          <w:szCs w:val="27"/>
        </w:rPr>
        <w:t xml:space="preserve">   </w:t>
      </w:r>
    </w:p>
    <w:p w14:paraId="4EA07296" w14:textId="77777777" w:rsidR="0038716C" w:rsidRDefault="00C91324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(13:09:06 - 13:09:13)</w:t>
      </w:r>
    </w:p>
    <w:p w14:paraId="0DF51EC8" w14:textId="41649562" w:rsidR="002F43F6" w:rsidRDefault="002F43F6" w:rsidP="00C76A14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pl-PL"/>
        </w:rPr>
        <w:t xml:space="preserve">Przewodnicząca Komisji Budżetu i Rozwoju Gospodarczego – radna Anna Rybczyńska </w:t>
      </w:r>
      <w:r w:rsidR="00BF3F99">
        <w:rPr>
          <w:color w:val="000000"/>
          <w:sz w:val="27"/>
          <w:szCs w:val="27"/>
          <w:lang w:val="pl-PL"/>
        </w:rPr>
        <w:t>–</w:t>
      </w:r>
      <w:r>
        <w:rPr>
          <w:color w:val="000000"/>
          <w:sz w:val="27"/>
          <w:szCs w:val="27"/>
          <w:lang w:val="pl-PL"/>
        </w:rPr>
        <w:t xml:space="preserve"> </w:t>
      </w:r>
      <w:r w:rsidR="00BF3F99">
        <w:rPr>
          <w:color w:val="000000"/>
          <w:sz w:val="27"/>
          <w:szCs w:val="27"/>
          <w:lang w:val="pl-PL"/>
        </w:rPr>
        <w:t xml:space="preserve">powiedziała, że Komisja zapoznała się z projektem zmian </w:t>
      </w:r>
      <w:r w:rsidR="00C76A14">
        <w:rPr>
          <w:color w:val="000000"/>
          <w:sz w:val="27"/>
          <w:szCs w:val="27"/>
          <w:lang w:val="pl-PL"/>
        </w:rPr>
        <w:t xml:space="preserve">                 </w:t>
      </w:r>
      <w:r w:rsidR="00BF3F99">
        <w:rPr>
          <w:color w:val="000000"/>
          <w:sz w:val="27"/>
          <w:szCs w:val="27"/>
          <w:lang w:val="pl-PL"/>
        </w:rPr>
        <w:t>i pozytywnie opiniuje projekt zmian do budżetu</w:t>
      </w:r>
    </w:p>
    <w:p w14:paraId="73EC5027" w14:textId="1277834F" w:rsidR="0038716C" w:rsidRDefault="00C91324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10.3. </w:t>
      </w:r>
      <w:proofErr w:type="spellStart"/>
      <w:r>
        <w:rPr>
          <w:color w:val="000000"/>
          <w:sz w:val="27"/>
          <w:szCs w:val="27"/>
        </w:rPr>
        <w:t>dyskusja</w:t>
      </w:r>
      <w:proofErr w:type="spellEnd"/>
      <w:r>
        <w:rPr>
          <w:color w:val="000000"/>
          <w:sz w:val="27"/>
          <w:szCs w:val="27"/>
        </w:rPr>
        <w:t xml:space="preserve">   </w:t>
      </w:r>
    </w:p>
    <w:p w14:paraId="4BCBCEE5" w14:textId="77777777" w:rsidR="0038716C" w:rsidRDefault="00C91324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(13:09:15 - 13:09:19)</w:t>
      </w:r>
    </w:p>
    <w:p w14:paraId="64CD023A" w14:textId="77777777" w:rsidR="0038716C" w:rsidRDefault="0038716C">
      <w:pPr>
        <w:pStyle w:val="myStyle"/>
        <w:spacing w:before="2" w:after="2" w:line="240" w:lineRule="auto"/>
        <w:ind w:left="240" w:right="240"/>
        <w:jc w:val="left"/>
      </w:pPr>
    </w:p>
    <w:p w14:paraId="7A152B4F" w14:textId="09FC9C86" w:rsidR="00BF3F99" w:rsidRDefault="00BF3F99" w:rsidP="00BF3F99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Przewodniczący Rady Gminy o tworzył dyskusję. </w:t>
      </w:r>
    </w:p>
    <w:p w14:paraId="3B0D883D" w14:textId="462A7559" w:rsidR="009B7436" w:rsidRDefault="009B7436" w:rsidP="00BF3F99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W związku z tym, że nie było chętnych do dyskusji Przewodniczący Rady Gminy zamknął dyskusję. </w:t>
      </w:r>
    </w:p>
    <w:p w14:paraId="65E4AA20" w14:textId="77777777" w:rsidR="009B7436" w:rsidRDefault="009B7436" w:rsidP="00BF3F99">
      <w:pPr>
        <w:pStyle w:val="myStyle"/>
        <w:spacing w:before="243" w:after="3" w:line="240" w:lineRule="auto"/>
        <w:ind w:right="240"/>
        <w:jc w:val="both"/>
        <w:rPr>
          <w:b/>
          <w:bCs/>
          <w:color w:val="000000"/>
          <w:sz w:val="27"/>
          <w:szCs w:val="27"/>
        </w:rPr>
      </w:pPr>
    </w:p>
    <w:p w14:paraId="3FC292EF" w14:textId="77777777" w:rsidR="009B7436" w:rsidRDefault="009B7436" w:rsidP="00154EAA">
      <w:pPr>
        <w:pStyle w:val="myStyle"/>
        <w:spacing w:before="243" w:after="3" w:line="240" w:lineRule="auto"/>
        <w:ind w:left="240" w:right="240"/>
        <w:jc w:val="both"/>
        <w:rPr>
          <w:b/>
          <w:bCs/>
          <w:color w:val="000000"/>
          <w:sz w:val="27"/>
          <w:szCs w:val="27"/>
        </w:rPr>
      </w:pPr>
    </w:p>
    <w:p w14:paraId="59598706" w14:textId="4D1DB9DA" w:rsidR="009B7436" w:rsidRDefault="009B7436" w:rsidP="00154EAA">
      <w:pPr>
        <w:pStyle w:val="myStyle"/>
        <w:spacing w:before="243" w:after="3" w:line="240" w:lineRule="auto"/>
        <w:ind w:left="240" w:right="240"/>
        <w:jc w:val="both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  <w:lang w:val="pl-PL"/>
        </w:rPr>
        <w:lastRenderedPageBreak/>
        <w:t>Przewodniczący Rady Gminy zaproponował przyjęcie uchwały bez czytania w wersji zaproponowanej w materiałach do sesji.</w:t>
      </w:r>
    </w:p>
    <w:p w14:paraId="27DB5F83" w14:textId="268BB989" w:rsidR="0038716C" w:rsidRPr="00154EAA" w:rsidRDefault="00C91324" w:rsidP="00154EAA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 w:rsidRPr="00154EAA">
        <w:rPr>
          <w:b/>
          <w:bCs/>
          <w:color w:val="000000"/>
          <w:sz w:val="27"/>
          <w:szCs w:val="27"/>
        </w:rPr>
        <w:t xml:space="preserve">10.4. </w:t>
      </w:r>
      <w:proofErr w:type="spellStart"/>
      <w:r w:rsidRPr="00154EAA">
        <w:rPr>
          <w:b/>
          <w:bCs/>
          <w:color w:val="000000"/>
          <w:sz w:val="27"/>
          <w:szCs w:val="27"/>
        </w:rPr>
        <w:t>podjęcie</w:t>
      </w:r>
      <w:proofErr w:type="spellEnd"/>
      <w:r w:rsidRPr="00154EA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154EAA">
        <w:rPr>
          <w:b/>
          <w:bCs/>
          <w:color w:val="000000"/>
          <w:sz w:val="27"/>
          <w:szCs w:val="27"/>
        </w:rPr>
        <w:t>uchwały</w:t>
      </w:r>
      <w:proofErr w:type="spellEnd"/>
      <w:r w:rsidR="00154EAA" w:rsidRPr="00154EAA">
        <w:rPr>
          <w:b/>
          <w:bCs/>
          <w:color w:val="000000"/>
          <w:sz w:val="27"/>
          <w:szCs w:val="27"/>
        </w:rPr>
        <w:t xml:space="preserve"> Nr XXVI/228/2021 w </w:t>
      </w:r>
      <w:proofErr w:type="spellStart"/>
      <w:r w:rsidR="00154EAA" w:rsidRPr="00154EAA">
        <w:rPr>
          <w:b/>
          <w:bCs/>
          <w:color w:val="000000"/>
          <w:sz w:val="27"/>
          <w:szCs w:val="27"/>
        </w:rPr>
        <w:t>sprawie</w:t>
      </w:r>
      <w:proofErr w:type="spellEnd"/>
      <w:r w:rsidR="00154EAA" w:rsidRPr="00154EA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54EAA" w:rsidRPr="00154EAA">
        <w:rPr>
          <w:b/>
          <w:bCs/>
          <w:color w:val="000000"/>
          <w:sz w:val="27"/>
          <w:szCs w:val="27"/>
        </w:rPr>
        <w:t>przyjęcia</w:t>
      </w:r>
      <w:proofErr w:type="spellEnd"/>
      <w:r w:rsidR="00154EAA" w:rsidRPr="00154EA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54EAA" w:rsidRPr="00154EAA">
        <w:rPr>
          <w:b/>
          <w:bCs/>
          <w:color w:val="000000"/>
          <w:sz w:val="27"/>
          <w:szCs w:val="27"/>
        </w:rPr>
        <w:t>zmian</w:t>
      </w:r>
      <w:proofErr w:type="spellEnd"/>
      <w:r w:rsidR="00154EAA" w:rsidRPr="00154EAA">
        <w:rPr>
          <w:b/>
          <w:bCs/>
          <w:color w:val="000000"/>
          <w:sz w:val="27"/>
          <w:szCs w:val="27"/>
        </w:rPr>
        <w:t xml:space="preserve"> do </w:t>
      </w:r>
      <w:proofErr w:type="spellStart"/>
      <w:r w:rsidR="00154EAA" w:rsidRPr="00154EAA">
        <w:rPr>
          <w:b/>
          <w:bCs/>
          <w:color w:val="000000"/>
          <w:sz w:val="27"/>
          <w:szCs w:val="27"/>
        </w:rPr>
        <w:t>budżetu</w:t>
      </w:r>
      <w:proofErr w:type="spellEnd"/>
      <w:r w:rsidR="00154EAA" w:rsidRPr="00154EA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54EAA" w:rsidRPr="00154EAA">
        <w:rPr>
          <w:b/>
          <w:bCs/>
          <w:color w:val="000000"/>
          <w:sz w:val="27"/>
          <w:szCs w:val="27"/>
        </w:rPr>
        <w:t>na</w:t>
      </w:r>
      <w:proofErr w:type="spellEnd"/>
      <w:r w:rsidR="00154EAA" w:rsidRPr="00154EA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54EAA" w:rsidRPr="00154EAA">
        <w:rPr>
          <w:b/>
          <w:bCs/>
          <w:color w:val="000000"/>
          <w:sz w:val="27"/>
          <w:szCs w:val="27"/>
        </w:rPr>
        <w:t>2021r</w:t>
      </w:r>
      <w:proofErr w:type="spellEnd"/>
      <w:r w:rsidR="00154EAA" w:rsidRPr="00154EAA">
        <w:rPr>
          <w:b/>
          <w:bCs/>
          <w:color w:val="000000"/>
          <w:sz w:val="27"/>
          <w:szCs w:val="27"/>
        </w:rPr>
        <w:t xml:space="preserve">. </w:t>
      </w:r>
    </w:p>
    <w:p w14:paraId="25EBE268" w14:textId="77777777" w:rsidR="0038716C" w:rsidRPr="00154EAA" w:rsidRDefault="0038716C" w:rsidP="00154EAA">
      <w:pPr>
        <w:pStyle w:val="myStyle"/>
        <w:spacing w:before="2" w:after="2" w:line="240" w:lineRule="auto"/>
        <w:ind w:left="240" w:right="240"/>
        <w:jc w:val="both"/>
        <w:rPr>
          <w:b/>
          <w:bCs/>
        </w:rPr>
      </w:pPr>
    </w:p>
    <w:p w14:paraId="65598400" w14:textId="77777777" w:rsidR="0038716C" w:rsidRDefault="0038716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38716C" w14:paraId="2F22A480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629D422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BBF7E9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podjęcie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</w:p>
        </w:tc>
      </w:tr>
      <w:tr w:rsidR="0038716C" w14:paraId="642FC714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0D89E8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706718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Rada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Raciążek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dnia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29-06-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2021r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>.</w:t>
            </w:r>
          </w:p>
        </w:tc>
      </w:tr>
      <w:tr w:rsidR="0038716C" w14:paraId="23A34A9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F52F6C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28FDF4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4A7056BF" w14:textId="77777777" w:rsidR="0038716C" w:rsidRDefault="0038716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38716C" w14:paraId="06DBCCE1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2BCAE75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7DACE0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czerwca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5DD635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EF7803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13:09:26 - 13:09:57</w:t>
            </w:r>
          </w:p>
        </w:tc>
      </w:tr>
      <w:tr w:rsidR="0038716C" w14:paraId="7297C88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4F99A6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C63AD7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CC1328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07E98E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43F491A6" w14:textId="77777777" w:rsidR="0038716C" w:rsidRDefault="00C91324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1884668C" w14:textId="77777777" w:rsidR="0038716C" w:rsidRDefault="0038716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38716C" w14:paraId="5FA3A70E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A5EC926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578ACD" w14:textId="77777777" w:rsidR="0038716C" w:rsidRDefault="00C91324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74A5B3" w14:textId="77777777" w:rsidR="0038716C" w:rsidRDefault="00C91324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05ABF4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A28703" w14:textId="77777777" w:rsidR="0038716C" w:rsidRDefault="00C91324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22299F" w14:textId="77777777" w:rsidR="0038716C" w:rsidRDefault="00C91324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38716C" w14:paraId="2F50223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4CAC50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7B45F1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36EFF7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A0A029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2D1F08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0C6374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8716C" w14:paraId="7E08823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3CB5D3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183B71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AD2515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7477F7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2AF056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52D029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66.67 %</w:t>
            </w:r>
          </w:p>
        </w:tc>
      </w:tr>
      <w:tr w:rsidR="0038716C" w14:paraId="1FDC5B9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788991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WSTRZYMAŁO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4256D1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097348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986573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78D3E1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65362F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</w:tr>
    </w:tbl>
    <w:p w14:paraId="63B20093" w14:textId="77777777" w:rsidR="0038716C" w:rsidRDefault="00C91324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3ECCF001" w14:textId="77777777" w:rsidR="0038716C" w:rsidRDefault="0038716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9"/>
        <w:gridCol w:w="2810"/>
        <w:gridCol w:w="2274"/>
      </w:tblGrid>
      <w:tr w:rsidR="0038716C" w14:paraId="03477FF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7201FB8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6DA905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F9C9C2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BDE003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38716C" w14:paraId="103E01E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0545BA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50DB59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FBA997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A5F1E8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8716C" w14:paraId="30F2E62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DC1D10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53CB59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ACFBB0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404710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8716C" w14:paraId="70B501F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749952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2AC43F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B75645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753D15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</w:tr>
      <w:tr w:rsidR="0038716C" w14:paraId="0465EB5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18E33D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D28B7B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3DABF4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FA60F2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38716C" w14:paraId="3E0B51B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018699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95854F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27E67E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C22B7F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8716C" w14:paraId="70970A7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49FA19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0C6227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1E6089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6A56F7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38716C" w14:paraId="5A87324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7A1F32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0BAD97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0F270A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59726B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  <w:proofErr w:type="spellEnd"/>
          </w:p>
        </w:tc>
      </w:tr>
      <w:tr w:rsidR="0038716C" w14:paraId="0DA55F8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A00172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64225F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875395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9E3007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8716C" w14:paraId="0434C85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4E6F80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18307C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08B441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F7E5BA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8716C" w14:paraId="49A7FD9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F5AAA8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A0EA11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404B8C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9EE444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8716C" w14:paraId="7EAE1A5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B756B4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86059E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924A27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338626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8716C" w14:paraId="616FA9C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34B6AB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50BA21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014F24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45F909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38716C" w14:paraId="2900E6D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D04900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8D5074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54489C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7253AC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WSTRZYMAŁ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</w:tr>
      <w:tr w:rsidR="0038716C" w14:paraId="030B787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A5B661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527803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D2DD96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8B9CCF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8716C" w14:paraId="4F5330E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18F060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CA84D8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572783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93ACA6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4122CB27" w14:textId="77777777" w:rsidR="00E632A9" w:rsidRDefault="00E632A9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5E63F560" w14:textId="77777777" w:rsidR="00E632A9" w:rsidRPr="00982BEE" w:rsidRDefault="00E632A9" w:rsidP="00E632A9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 głosowania:</w:t>
      </w:r>
    </w:p>
    <w:p w14:paraId="3BC95AF0" w14:textId="77777777" w:rsidR="00E632A9" w:rsidRPr="00982BEE" w:rsidRDefault="00E632A9" w:rsidP="00E632A9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>9 radnych głosowało za</w:t>
      </w:r>
    </w:p>
    <w:p w14:paraId="36B274B7" w14:textId="77777777" w:rsidR="00E632A9" w:rsidRPr="00982BEE" w:rsidRDefault="00E632A9" w:rsidP="00E632A9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>0 radnych było przeciwnych</w:t>
      </w:r>
    </w:p>
    <w:p w14:paraId="77346DEA" w14:textId="77777777" w:rsidR="00E632A9" w:rsidRPr="00982BEE" w:rsidRDefault="00E632A9" w:rsidP="00E632A9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>1 radnych wstrzymał się od głosowania</w:t>
      </w:r>
    </w:p>
    <w:p w14:paraId="7DD0A9C9" w14:textId="77777777" w:rsidR="00E632A9" w:rsidRDefault="00E632A9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4587C42B" w14:textId="6ED85F65" w:rsidR="0038716C" w:rsidRPr="00F803A3" w:rsidRDefault="00C91324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F803A3">
        <w:rPr>
          <w:b/>
          <w:bCs/>
          <w:color w:val="000000"/>
          <w:sz w:val="27"/>
          <w:szCs w:val="27"/>
        </w:rPr>
        <w:t xml:space="preserve">11. </w:t>
      </w:r>
      <w:proofErr w:type="spellStart"/>
      <w:r w:rsidRPr="00F803A3">
        <w:rPr>
          <w:b/>
          <w:bCs/>
          <w:color w:val="000000"/>
          <w:sz w:val="27"/>
          <w:szCs w:val="27"/>
        </w:rPr>
        <w:t>Ustalenie</w:t>
      </w:r>
      <w:proofErr w:type="spellEnd"/>
      <w:r w:rsidRPr="00F803A3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F803A3">
        <w:rPr>
          <w:b/>
          <w:bCs/>
          <w:color w:val="000000"/>
          <w:sz w:val="27"/>
          <w:szCs w:val="27"/>
        </w:rPr>
        <w:t>sredniej</w:t>
      </w:r>
      <w:proofErr w:type="spellEnd"/>
      <w:r w:rsidRPr="00F803A3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F803A3">
        <w:rPr>
          <w:b/>
          <w:bCs/>
          <w:color w:val="000000"/>
          <w:sz w:val="27"/>
          <w:szCs w:val="27"/>
        </w:rPr>
        <w:t>ceny</w:t>
      </w:r>
      <w:proofErr w:type="spellEnd"/>
      <w:r w:rsidRPr="00F803A3">
        <w:rPr>
          <w:b/>
          <w:bCs/>
          <w:color w:val="000000"/>
          <w:sz w:val="27"/>
          <w:szCs w:val="27"/>
        </w:rPr>
        <w:t xml:space="preserve"> </w:t>
      </w:r>
      <w:bookmarkStart w:id="19" w:name="_Hlk76376239"/>
      <w:proofErr w:type="spellStart"/>
      <w:r w:rsidRPr="00F803A3">
        <w:rPr>
          <w:b/>
          <w:bCs/>
          <w:color w:val="000000"/>
          <w:sz w:val="27"/>
          <w:szCs w:val="27"/>
        </w:rPr>
        <w:t>jednostki</w:t>
      </w:r>
      <w:proofErr w:type="spellEnd"/>
      <w:r w:rsidRPr="00F803A3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F803A3">
        <w:rPr>
          <w:b/>
          <w:bCs/>
          <w:color w:val="000000"/>
          <w:sz w:val="27"/>
          <w:szCs w:val="27"/>
        </w:rPr>
        <w:t>paliwa</w:t>
      </w:r>
      <w:proofErr w:type="spellEnd"/>
      <w:r w:rsidRPr="00F803A3">
        <w:rPr>
          <w:b/>
          <w:bCs/>
          <w:color w:val="000000"/>
          <w:sz w:val="27"/>
          <w:szCs w:val="27"/>
        </w:rPr>
        <w:t xml:space="preserve"> w </w:t>
      </w:r>
      <w:proofErr w:type="spellStart"/>
      <w:r w:rsidRPr="00F803A3">
        <w:rPr>
          <w:b/>
          <w:bCs/>
          <w:color w:val="000000"/>
          <w:sz w:val="27"/>
          <w:szCs w:val="27"/>
        </w:rPr>
        <w:t>Gminie</w:t>
      </w:r>
      <w:proofErr w:type="spellEnd"/>
      <w:r w:rsidRPr="00F803A3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F803A3">
        <w:rPr>
          <w:b/>
          <w:bCs/>
          <w:color w:val="000000"/>
          <w:sz w:val="27"/>
          <w:szCs w:val="27"/>
        </w:rPr>
        <w:t>Raciążek</w:t>
      </w:r>
      <w:proofErr w:type="spellEnd"/>
      <w:r w:rsidRPr="00F803A3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F803A3">
        <w:rPr>
          <w:b/>
          <w:bCs/>
          <w:color w:val="000000"/>
          <w:sz w:val="27"/>
          <w:szCs w:val="27"/>
        </w:rPr>
        <w:t>na</w:t>
      </w:r>
      <w:proofErr w:type="spellEnd"/>
      <w:r w:rsidRPr="00F803A3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F803A3">
        <w:rPr>
          <w:b/>
          <w:bCs/>
          <w:color w:val="000000"/>
          <w:sz w:val="27"/>
          <w:szCs w:val="27"/>
        </w:rPr>
        <w:t>rok</w:t>
      </w:r>
      <w:proofErr w:type="spellEnd"/>
      <w:r w:rsidRPr="00F803A3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F803A3">
        <w:rPr>
          <w:b/>
          <w:bCs/>
          <w:color w:val="000000"/>
          <w:sz w:val="27"/>
          <w:szCs w:val="27"/>
        </w:rPr>
        <w:t>szkolny</w:t>
      </w:r>
      <w:proofErr w:type="spellEnd"/>
      <w:r w:rsidRPr="00F803A3">
        <w:rPr>
          <w:b/>
          <w:bCs/>
          <w:color w:val="000000"/>
          <w:sz w:val="27"/>
          <w:szCs w:val="27"/>
        </w:rPr>
        <w:t xml:space="preserve"> 2021/2022   </w:t>
      </w:r>
    </w:p>
    <w:bookmarkEnd w:id="19"/>
    <w:p w14:paraId="047D6C95" w14:textId="77777777" w:rsidR="0038716C" w:rsidRDefault="00C91324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(13:10:44 - 13:10:52)</w:t>
      </w:r>
    </w:p>
    <w:p w14:paraId="76C22840" w14:textId="77777777" w:rsidR="00D84627" w:rsidRDefault="00D84627" w:rsidP="00D84627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11.1. </w:t>
      </w:r>
      <w:proofErr w:type="spellStart"/>
      <w:r>
        <w:rPr>
          <w:color w:val="000000"/>
          <w:sz w:val="27"/>
          <w:szCs w:val="27"/>
        </w:rPr>
        <w:t>omówienie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tematu</w:t>
      </w:r>
      <w:proofErr w:type="spellEnd"/>
      <w:r>
        <w:rPr>
          <w:color w:val="000000"/>
          <w:sz w:val="27"/>
          <w:szCs w:val="27"/>
        </w:rPr>
        <w:t xml:space="preserve">   </w:t>
      </w:r>
    </w:p>
    <w:p w14:paraId="118F1916" w14:textId="77777777" w:rsidR="00D84627" w:rsidRDefault="00D84627" w:rsidP="00D84627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(13:11:05 - 13:12:01)</w:t>
      </w:r>
    </w:p>
    <w:p w14:paraId="5ABB4421" w14:textId="77777777" w:rsidR="0038716C" w:rsidRDefault="0038716C">
      <w:pPr>
        <w:pStyle w:val="myStyle"/>
        <w:spacing w:before="2" w:after="2" w:line="240" w:lineRule="auto"/>
        <w:ind w:left="240" w:right="240"/>
        <w:jc w:val="left"/>
      </w:pPr>
    </w:p>
    <w:p w14:paraId="3F84AA19" w14:textId="0352884B" w:rsidR="00F803A3" w:rsidRDefault="00F803A3" w:rsidP="008F52C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 Wójt Gminy </w:t>
      </w:r>
      <w:r w:rsidR="008F52C6">
        <w:rPr>
          <w:color w:val="000000"/>
          <w:sz w:val="27"/>
          <w:szCs w:val="27"/>
          <w:lang w:val="pl-PL"/>
        </w:rPr>
        <w:t>–</w:t>
      </w:r>
      <w:r>
        <w:rPr>
          <w:color w:val="000000"/>
          <w:sz w:val="27"/>
          <w:szCs w:val="27"/>
          <w:lang w:val="pl-PL"/>
        </w:rPr>
        <w:t xml:space="preserve"> </w:t>
      </w:r>
      <w:r w:rsidR="008F52C6">
        <w:rPr>
          <w:color w:val="000000"/>
          <w:sz w:val="27"/>
          <w:szCs w:val="27"/>
          <w:lang w:val="pl-PL"/>
        </w:rPr>
        <w:t>powiedział, że analogicznie do poprzedniego roku konieczne jest wywołanie takiej uchwały. Na podstawie tej stawki wyliczany jest ryczałt dla rodziców, którzy we własnym zakresie dowożą swoje dzieci do szkół                         i placówek oświatowych znajdujących się poza terenem Gminy Raciążek.</w:t>
      </w:r>
    </w:p>
    <w:p w14:paraId="104351D5" w14:textId="01A70EC9" w:rsidR="00956424" w:rsidRDefault="00956424" w:rsidP="008F52C6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61A798D2" w14:textId="4D2CEC31" w:rsidR="00D84627" w:rsidRDefault="00D84627" w:rsidP="00D84627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pl-PL"/>
        </w:rPr>
        <w:t>Przewodnicząca Komisji Budżetu i Rozwoju Gospodarczego – radna Anna Rybczyńska – powiedziała, że Komisja zapoznała się z projektem uchwały</w:t>
      </w:r>
      <w:r w:rsidR="005D70CC">
        <w:rPr>
          <w:color w:val="000000"/>
          <w:sz w:val="27"/>
          <w:szCs w:val="27"/>
          <w:lang w:val="pl-PL"/>
        </w:rPr>
        <w:t>.</w:t>
      </w:r>
      <w:r>
        <w:rPr>
          <w:color w:val="000000"/>
          <w:sz w:val="27"/>
          <w:szCs w:val="27"/>
          <w:lang w:val="pl-PL"/>
        </w:rPr>
        <w:t xml:space="preserve">               </w:t>
      </w:r>
      <w:r w:rsidR="005D70CC">
        <w:rPr>
          <w:color w:val="000000"/>
          <w:sz w:val="27"/>
          <w:szCs w:val="27"/>
          <w:lang w:val="pl-PL"/>
        </w:rPr>
        <w:t>P</w:t>
      </w:r>
      <w:r>
        <w:rPr>
          <w:color w:val="000000"/>
          <w:sz w:val="27"/>
          <w:szCs w:val="27"/>
          <w:lang w:val="pl-PL"/>
        </w:rPr>
        <w:t xml:space="preserve">ozytywnie i jednogłośnie ją zaopiniowała. </w:t>
      </w:r>
    </w:p>
    <w:p w14:paraId="7C7DD70B" w14:textId="77777777" w:rsidR="0038716C" w:rsidRDefault="0038716C" w:rsidP="00D84627">
      <w:pPr>
        <w:pStyle w:val="myStyle"/>
        <w:spacing w:before="2" w:after="2" w:line="240" w:lineRule="auto"/>
        <w:ind w:right="240"/>
        <w:jc w:val="left"/>
      </w:pPr>
    </w:p>
    <w:p w14:paraId="02AFC0D4" w14:textId="77777777" w:rsidR="0038716C" w:rsidRDefault="00C91324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11.2. </w:t>
      </w:r>
      <w:proofErr w:type="spellStart"/>
      <w:r>
        <w:rPr>
          <w:color w:val="000000"/>
          <w:sz w:val="27"/>
          <w:szCs w:val="27"/>
        </w:rPr>
        <w:t>dyskusja</w:t>
      </w:r>
      <w:proofErr w:type="spellEnd"/>
      <w:r>
        <w:rPr>
          <w:color w:val="000000"/>
          <w:sz w:val="27"/>
          <w:szCs w:val="27"/>
        </w:rPr>
        <w:t xml:space="preserve">   </w:t>
      </w:r>
    </w:p>
    <w:p w14:paraId="2B8533FF" w14:textId="77777777" w:rsidR="0038716C" w:rsidRDefault="00C91324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(13:12:04 - 13:12:07)</w:t>
      </w:r>
    </w:p>
    <w:p w14:paraId="30289335" w14:textId="768848DB" w:rsidR="0038716C" w:rsidRPr="00D84627" w:rsidRDefault="00D84627">
      <w:pPr>
        <w:pStyle w:val="myStyle"/>
        <w:spacing w:before="2" w:after="2" w:line="240" w:lineRule="auto"/>
        <w:ind w:left="240" w:right="240"/>
        <w:jc w:val="left"/>
        <w:rPr>
          <w:sz w:val="28"/>
          <w:szCs w:val="28"/>
        </w:rPr>
      </w:pPr>
      <w:r w:rsidRPr="00D84627">
        <w:rPr>
          <w:sz w:val="28"/>
          <w:szCs w:val="28"/>
        </w:rPr>
        <w:t xml:space="preserve"> - </w:t>
      </w:r>
      <w:proofErr w:type="spellStart"/>
      <w:r w:rsidRPr="00D84627">
        <w:rPr>
          <w:sz w:val="28"/>
          <w:szCs w:val="28"/>
        </w:rPr>
        <w:t>brak</w:t>
      </w:r>
      <w:proofErr w:type="spellEnd"/>
    </w:p>
    <w:p w14:paraId="2F2F7EDE" w14:textId="77777777" w:rsidR="007E2373" w:rsidRDefault="007E2373" w:rsidP="00154EAA">
      <w:pPr>
        <w:pStyle w:val="myStyle"/>
        <w:spacing w:before="243" w:after="3" w:line="240" w:lineRule="auto"/>
        <w:ind w:left="240" w:right="240"/>
        <w:jc w:val="both"/>
        <w:rPr>
          <w:b/>
          <w:bCs/>
          <w:color w:val="000000"/>
          <w:sz w:val="27"/>
          <w:szCs w:val="27"/>
        </w:rPr>
      </w:pPr>
    </w:p>
    <w:p w14:paraId="4AA9B072" w14:textId="77777777" w:rsidR="007E2373" w:rsidRDefault="007E2373" w:rsidP="007E2373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lastRenderedPageBreak/>
        <w:t xml:space="preserve">W związku z tym, że nie było chętnych do dyskusji Przewodniczący Rady Gminy zamknął dyskusję. </w:t>
      </w:r>
    </w:p>
    <w:p w14:paraId="6EB902B4" w14:textId="480B107F" w:rsidR="007E2373" w:rsidRDefault="007E2373" w:rsidP="007E2373">
      <w:pPr>
        <w:pStyle w:val="myStyle"/>
        <w:spacing w:before="243" w:after="3" w:line="240" w:lineRule="auto"/>
        <w:ind w:right="240"/>
        <w:jc w:val="both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  <w:lang w:val="pl-PL"/>
        </w:rPr>
        <w:t>Przewodniczący Rady Gminy zaproponował przyjęcie uchwały bez czytania w wersji zaproponowanej w materiałach do sesji.</w:t>
      </w:r>
    </w:p>
    <w:p w14:paraId="1FA4335E" w14:textId="4C22D101" w:rsidR="0038716C" w:rsidRPr="00154EAA" w:rsidRDefault="00C91324" w:rsidP="00154EAA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 w:rsidRPr="00154EAA">
        <w:rPr>
          <w:b/>
          <w:bCs/>
          <w:color w:val="000000"/>
          <w:sz w:val="27"/>
          <w:szCs w:val="27"/>
        </w:rPr>
        <w:t xml:space="preserve">11.3. </w:t>
      </w:r>
      <w:proofErr w:type="spellStart"/>
      <w:r w:rsidRPr="00154EAA">
        <w:rPr>
          <w:b/>
          <w:bCs/>
          <w:color w:val="000000"/>
          <w:sz w:val="27"/>
          <w:szCs w:val="27"/>
        </w:rPr>
        <w:t>podjęcie</w:t>
      </w:r>
      <w:proofErr w:type="spellEnd"/>
      <w:r w:rsidRPr="00154EA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154EAA">
        <w:rPr>
          <w:b/>
          <w:bCs/>
          <w:color w:val="000000"/>
          <w:sz w:val="27"/>
          <w:szCs w:val="27"/>
        </w:rPr>
        <w:t>uchwały</w:t>
      </w:r>
      <w:proofErr w:type="spellEnd"/>
      <w:r w:rsidR="00154EAA" w:rsidRPr="00154EAA">
        <w:rPr>
          <w:b/>
          <w:bCs/>
          <w:color w:val="000000"/>
          <w:sz w:val="27"/>
          <w:szCs w:val="27"/>
        </w:rPr>
        <w:t xml:space="preserve"> Nr XXVI/229/2021 w </w:t>
      </w:r>
      <w:proofErr w:type="spellStart"/>
      <w:r w:rsidR="00154EAA" w:rsidRPr="00154EAA">
        <w:rPr>
          <w:b/>
          <w:bCs/>
          <w:color w:val="000000"/>
          <w:sz w:val="27"/>
          <w:szCs w:val="27"/>
        </w:rPr>
        <w:t>sprawie</w:t>
      </w:r>
      <w:proofErr w:type="spellEnd"/>
      <w:r w:rsidR="00154EAA" w:rsidRPr="00154EA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54EAA" w:rsidRPr="00154EAA">
        <w:rPr>
          <w:b/>
          <w:bCs/>
          <w:color w:val="000000"/>
          <w:sz w:val="27"/>
          <w:szCs w:val="27"/>
        </w:rPr>
        <w:t>ustalenia</w:t>
      </w:r>
      <w:proofErr w:type="spellEnd"/>
      <w:r w:rsidR="00154EAA" w:rsidRPr="00154EA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54EAA" w:rsidRPr="00154EAA">
        <w:rPr>
          <w:b/>
          <w:bCs/>
          <w:color w:val="000000"/>
          <w:sz w:val="27"/>
          <w:szCs w:val="27"/>
        </w:rPr>
        <w:t>średniej</w:t>
      </w:r>
      <w:proofErr w:type="spellEnd"/>
      <w:r w:rsidR="00154EAA" w:rsidRPr="00154EA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54EAA" w:rsidRPr="00154EAA">
        <w:rPr>
          <w:b/>
          <w:bCs/>
          <w:color w:val="000000"/>
          <w:sz w:val="27"/>
          <w:szCs w:val="27"/>
        </w:rPr>
        <w:t>ceny</w:t>
      </w:r>
      <w:proofErr w:type="spellEnd"/>
      <w:r w:rsidR="00154EAA" w:rsidRPr="00154EA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54EAA" w:rsidRPr="00154EAA">
        <w:rPr>
          <w:b/>
          <w:bCs/>
          <w:color w:val="000000"/>
          <w:sz w:val="27"/>
          <w:szCs w:val="27"/>
        </w:rPr>
        <w:t>jednostki</w:t>
      </w:r>
      <w:proofErr w:type="spellEnd"/>
      <w:r w:rsidR="00154EAA" w:rsidRPr="00154EA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54EAA" w:rsidRPr="00154EAA">
        <w:rPr>
          <w:b/>
          <w:bCs/>
          <w:color w:val="000000"/>
          <w:sz w:val="27"/>
          <w:szCs w:val="27"/>
        </w:rPr>
        <w:t>paliwa</w:t>
      </w:r>
      <w:proofErr w:type="spellEnd"/>
      <w:r w:rsidR="00154EAA" w:rsidRPr="00154EAA">
        <w:rPr>
          <w:b/>
          <w:bCs/>
          <w:color w:val="000000"/>
          <w:sz w:val="27"/>
          <w:szCs w:val="27"/>
        </w:rPr>
        <w:t xml:space="preserve"> w </w:t>
      </w:r>
      <w:proofErr w:type="spellStart"/>
      <w:r w:rsidR="00154EAA" w:rsidRPr="00154EAA">
        <w:rPr>
          <w:b/>
          <w:bCs/>
          <w:color w:val="000000"/>
          <w:sz w:val="27"/>
          <w:szCs w:val="27"/>
        </w:rPr>
        <w:t>Gminie</w:t>
      </w:r>
      <w:proofErr w:type="spellEnd"/>
      <w:r w:rsidR="00154EAA" w:rsidRPr="00154EA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54EAA" w:rsidRPr="00154EAA">
        <w:rPr>
          <w:b/>
          <w:bCs/>
          <w:color w:val="000000"/>
          <w:sz w:val="27"/>
          <w:szCs w:val="27"/>
        </w:rPr>
        <w:t>Raciążek</w:t>
      </w:r>
      <w:proofErr w:type="spellEnd"/>
      <w:r w:rsidR="00154EAA" w:rsidRPr="00154EA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54EAA" w:rsidRPr="00154EAA">
        <w:rPr>
          <w:b/>
          <w:bCs/>
          <w:color w:val="000000"/>
          <w:sz w:val="27"/>
          <w:szCs w:val="27"/>
        </w:rPr>
        <w:t>na</w:t>
      </w:r>
      <w:proofErr w:type="spellEnd"/>
      <w:r w:rsidR="00154EAA" w:rsidRPr="00154EA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54EAA" w:rsidRPr="00154EAA">
        <w:rPr>
          <w:b/>
          <w:bCs/>
          <w:color w:val="000000"/>
          <w:sz w:val="27"/>
          <w:szCs w:val="27"/>
        </w:rPr>
        <w:t>rok</w:t>
      </w:r>
      <w:proofErr w:type="spellEnd"/>
      <w:r w:rsidR="00154EAA" w:rsidRPr="00154EA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154EAA" w:rsidRPr="00154EAA">
        <w:rPr>
          <w:b/>
          <w:bCs/>
          <w:color w:val="000000"/>
          <w:sz w:val="27"/>
          <w:szCs w:val="27"/>
        </w:rPr>
        <w:t>szkolny</w:t>
      </w:r>
      <w:proofErr w:type="spellEnd"/>
      <w:r w:rsidR="00154EAA" w:rsidRPr="00154EAA">
        <w:rPr>
          <w:b/>
          <w:bCs/>
          <w:color w:val="000000"/>
          <w:sz w:val="27"/>
          <w:szCs w:val="27"/>
        </w:rPr>
        <w:t xml:space="preserve"> 2021/2022   </w:t>
      </w:r>
    </w:p>
    <w:p w14:paraId="79537230" w14:textId="77777777" w:rsidR="0038716C" w:rsidRDefault="0038716C">
      <w:pPr>
        <w:pStyle w:val="myStyle"/>
        <w:spacing w:before="2" w:after="2" w:line="240" w:lineRule="auto"/>
        <w:ind w:left="240" w:right="240"/>
        <w:jc w:val="left"/>
      </w:pPr>
    </w:p>
    <w:p w14:paraId="1150A1DD" w14:textId="77777777" w:rsidR="0038716C" w:rsidRDefault="0038716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38716C" w14:paraId="0CCF3A6B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D5E49AA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3CE94F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podjęcie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</w:p>
        </w:tc>
      </w:tr>
      <w:tr w:rsidR="0038716C" w14:paraId="5FE24DE4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00CFA0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29DBCF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Rada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Raciążek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dnia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29-06-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2021r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>.</w:t>
            </w:r>
          </w:p>
        </w:tc>
      </w:tr>
      <w:tr w:rsidR="0038716C" w14:paraId="3EECCAC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D31ECA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50E1A1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</w:tbl>
    <w:p w14:paraId="1D2D4191" w14:textId="77777777" w:rsidR="0038716C" w:rsidRDefault="0038716C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38716C" w14:paraId="559C57C2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C390D66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C3E4F5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czerwca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338236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  <w:proofErr w:type="spellEnd"/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175171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13:12:30 - 13:12:52</w:t>
            </w:r>
          </w:p>
        </w:tc>
      </w:tr>
      <w:tr w:rsidR="0038716C" w14:paraId="36B4422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DF831E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B60757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446E98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539CD4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3C5B143C" w14:textId="77777777" w:rsidR="0038716C" w:rsidRDefault="00C91324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0D240682" w14:textId="77777777" w:rsidR="0038716C" w:rsidRDefault="0038716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38716C" w14:paraId="4FA94289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A1A725B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A1F1B0" w14:textId="77777777" w:rsidR="0038716C" w:rsidRDefault="00C91324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C1C49B" w14:textId="77777777" w:rsidR="0038716C" w:rsidRDefault="00C91324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A035B8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398B4A" w14:textId="77777777" w:rsidR="0038716C" w:rsidRDefault="00C91324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A17F9B" w14:textId="77777777" w:rsidR="0038716C" w:rsidRDefault="00C91324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38716C" w14:paraId="5039D9F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6A6AE5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93A6F6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79080E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36CF03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B07C56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9EA557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8716C" w14:paraId="630C2EF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6CA184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7D204B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4CA0D4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C2DF13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F4B1B2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51D2AE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66.67 %</w:t>
            </w:r>
          </w:p>
        </w:tc>
      </w:tr>
      <w:tr w:rsidR="0038716C" w14:paraId="2FD0C0C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724D5C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WSTRZYMAŁO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SIĘ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0EB2E3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F1A0F4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B89F76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CA3E25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BEE7D5" w14:textId="77777777" w:rsidR="0038716C" w:rsidRDefault="00C9132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</w:tr>
    </w:tbl>
    <w:p w14:paraId="7680696E" w14:textId="77777777" w:rsidR="0038716C" w:rsidRDefault="00C91324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3759AAAE" w14:textId="77777777" w:rsidR="0038716C" w:rsidRDefault="0038716C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6"/>
        <w:gridCol w:w="2261"/>
      </w:tblGrid>
      <w:tr w:rsidR="0038716C" w14:paraId="1A39E0B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5F5A9A9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7A60B5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DCCEF4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FC4041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38716C" w14:paraId="158203C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6FBEC7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F6A566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33EA03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A53229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8716C" w14:paraId="5B9EE25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D865BA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C36864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88734E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BC7344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8716C" w14:paraId="5080FB9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5D7632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8C5986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5318CF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EBA0B5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</w:tr>
      <w:tr w:rsidR="0038716C" w14:paraId="7F7A260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41E19E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7968F4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BC2A89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B8B811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38716C" w14:paraId="588F4D0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121A83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8FD527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F1108A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1429AB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8716C" w14:paraId="0071566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8BEAF4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C15673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1E6261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B0EC98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38716C" w14:paraId="0984CB6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0C05A2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40E062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ECEE5A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80AD4A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  <w:proofErr w:type="spellEnd"/>
          </w:p>
        </w:tc>
      </w:tr>
      <w:tr w:rsidR="0038716C" w14:paraId="7EFC110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7ACD09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189DB8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6798AC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58F000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8716C" w14:paraId="77FEC37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26425D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CCB757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A23802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4B6F6E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8716C" w14:paraId="753871F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9DE41C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44B00E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22F787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7EEC34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8716C" w14:paraId="0F90F29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78D9DD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4AB18C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8A45E4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A8033B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8716C" w14:paraId="48BE6FF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B80E08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FF2E10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96D787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D74D53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  <w:proofErr w:type="spellEnd"/>
          </w:p>
        </w:tc>
      </w:tr>
      <w:tr w:rsidR="0038716C" w14:paraId="2BA4296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D98E6D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39BA92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B75E1D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A247AA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8716C" w14:paraId="2948472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D492A1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0A1843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5179CA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B9FDBD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8716C" w14:paraId="2FFAD23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DF6B94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2EEBA1" w14:textId="77777777" w:rsidR="0038716C" w:rsidRDefault="00C91324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123152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FAC23F" w14:textId="77777777" w:rsidR="0038716C" w:rsidRDefault="00C9132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46DB4F23" w14:textId="77777777" w:rsidR="00E632A9" w:rsidRDefault="00E632A9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3CC92641" w14:textId="77777777" w:rsidR="00E632A9" w:rsidRPr="00982BEE" w:rsidRDefault="00E632A9" w:rsidP="00E632A9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 głosowania:</w:t>
      </w:r>
    </w:p>
    <w:p w14:paraId="0BCD689A" w14:textId="022F85DA" w:rsidR="00E632A9" w:rsidRPr="00982BEE" w:rsidRDefault="00E632A9" w:rsidP="00E632A9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="00154EAA">
        <w:rPr>
          <w:color w:val="000000"/>
          <w:sz w:val="27"/>
          <w:szCs w:val="27"/>
          <w:lang w:val="pl-PL"/>
        </w:rPr>
        <w:t>10</w:t>
      </w:r>
      <w:r w:rsidRPr="00982BEE">
        <w:rPr>
          <w:color w:val="000000"/>
          <w:sz w:val="27"/>
          <w:szCs w:val="27"/>
          <w:lang w:val="pl-PL"/>
        </w:rPr>
        <w:t xml:space="preserve"> radnych głosowało za</w:t>
      </w:r>
    </w:p>
    <w:p w14:paraId="62329F61" w14:textId="77777777" w:rsidR="00E632A9" w:rsidRPr="00982BEE" w:rsidRDefault="00E632A9" w:rsidP="00E632A9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>0 radnych było przeciwnych</w:t>
      </w:r>
    </w:p>
    <w:p w14:paraId="4B19385C" w14:textId="3FB138AA" w:rsidR="00E632A9" w:rsidRPr="00982BEE" w:rsidRDefault="00E632A9" w:rsidP="00E632A9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="00154EAA">
        <w:rPr>
          <w:color w:val="000000"/>
          <w:sz w:val="27"/>
          <w:szCs w:val="27"/>
          <w:lang w:val="pl-PL"/>
        </w:rPr>
        <w:t>0</w:t>
      </w:r>
      <w:r w:rsidRPr="00982BEE">
        <w:rPr>
          <w:color w:val="000000"/>
          <w:sz w:val="27"/>
          <w:szCs w:val="27"/>
          <w:lang w:val="pl-PL"/>
        </w:rPr>
        <w:t xml:space="preserve"> radnych wstrzymał się od głosowania</w:t>
      </w:r>
    </w:p>
    <w:p w14:paraId="1C13C068" w14:textId="77777777" w:rsidR="00E632A9" w:rsidRDefault="00E632A9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445F4E0A" w14:textId="6677C6D5" w:rsidR="0038716C" w:rsidRPr="007E2373" w:rsidRDefault="00C91324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7E2373">
        <w:rPr>
          <w:b/>
          <w:bCs/>
          <w:color w:val="000000"/>
          <w:sz w:val="27"/>
          <w:szCs w:val="27"/>
        </w:rPr>
        <w:t xml:space="preserve">12. </w:t>
      </w:r>
      <w:proofErr w:type="spellStart"/>
      <w:r w:rsidRPr="007E2373">
        <w:rPr>
          <w:b/>
          <w:bCs/>
          <w:color w:val="000000"/>
          <w:sz w:val="27"/>
          <w:szCs w:val="27"/>
        </w:rPr>
        <w:t>Wnioski</w:t>
      </w:r>
      <w:proofErr w:type="spellEnd"/>
      <w:r w:rsidRPr="007E2373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7E2373">
        <w:rPr>
          <w:b/>
          <w:bCs/>
          <w:color w:val="000000"/>
          <w:sz w:val="27"/>
          <w:szCs w:val="27"/>
        </w:rPr>
        <w:t>i</w:t>
      </w:r>
      <w:proofErr w:type="spellEnd"/>
      <w:r w:rsidRPr="007E2373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7E2373">
        <w:rPr>
          <w:b/>
          <w:bCs/>
          <w:color w:val="000000"/>
          <w:sz w:val="27"/>
          <w:szCs w:val="27"/>
        </w:rPr>
        <w:t>zapytania</w:t>
      </w:r>
      <w:proofErr w:type="spellEnd"/>
      <w:r w:rsidRPr="007E2373">
        <w:rPr>
          <w:b/>
          <w:bCs/>
          <w:color w:val="000000"/>
          <w:sz w:val="27"/>
          <w:szCs w:val="27"/>
        </w:rPr>
        <w:t xml:space="preserve">   </w:t>
      </w:r>
    </w:p>
    <w:p w14:paraId="1741A91B" w14:textId="77777777" w:rsidR="0038716C" w:rsidRDefault="00C91324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(13:13:15 - 13:17:25)</w:t>
      </w:r>
    </w:p>
    <w:p w14:paraId="4D01319F" w14:textId="6B84B605" w:rsidR="0038716C" w:rsidRDefault="0038716C">
      <w:pPr>
        <w:pStyle w:val="myStyle"/>
        <w:spacing w:before="2" w:after="2" w:line="240" w:lineRule="auto"/>
        <w:ind w:left="240" w:right="240"/>
        <w:jc w:val="left"/>
      </w:pPr>
    </w:p>
    <w:p w14:paraId="11666E67" w14:textId="619A37DB" w:rsidR="007E2373" w:rsidRDefault="00487894" w:rsidP="00487894">
      <w:pPr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Radna Anna Rybczyńska – pytanie skierowała do Wójta Gminy – na Komisji rozmawiano na temat przetargu na drogę      w Siarzewie. </w:t>
      </w:r>
      <w:r w:rsidR="00350DFD">
        <w:rPr>
          <w:color w:val="000000"/>
          <w:sz w:val="27"/>
          <w:szCs w:val="27"/>
          <w:lang w:val="pl-PL"/>
        </w:rPr>
        <w:t xml:space="preserve">Czy przetarg już został ogłoszony przetarg. </w:t>
      </w:r>
    </w:p>
    <w:p w14:paraId="7F9BD1C5" w14:textId="17CB60DD" w:rsidR="00350DFD" w:rsidRDefault="00350DFD" w:rsidP="00487894">
      <w:pPr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04094780" w14:textId="77777777" w:rsidR="00C538F0" w:rsidRDefault="00350DFD" w:rsidP="00487894">
      <w:pPr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P. Rafał Krajewski – powiedział, że przetarg został ogłoszony w piątek.</w:t>
      </w:r>
    </w:p>
    <w:p w14:paraId="2FEEF856" w14:textId="77777777" w:rsidR="00C538F0" w:rsidRDefault="00C538F0" w:rsidP="00487894">
      <w:pPr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704FC025" w14:textId="3BA79F19" w:rsidR="00350DFD" w:rsidRDefault="00C538F0" w:rsidP="00487894">
      <w:pPr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Radny Andrzej Sobociński - </w:t>
      </w:r>
      <w:r w:rsidR="00E076A5">
        <w:rPr>
          <w:color w:val="000000"/>
          <w:sz w:val="27"/>
          <w:szCs w:val="27"/>
          <w:lang w:val="pl-PL"/>
        </w:rPr>
        <w:t xml:space="preserve">chodzi o słupy na Podzamczu i Niestuszewie. </w:t>
      </w:r>
      <w:r w:rsidR="00B86D61">
        <w:rPr>
          <w:color w:val="000000"/>
          <w:sz w:val="27"/>
          <w:szCs w:val="27"/>
          <w:lang w:val="pl-PL"/>
        </w:rPr>
        <w:t>Miał być</w:t>
      </w:r>
      <w:r w:rsidR="00E076A5">
        <w:rPr>
          <w:color w:val="000000"/>
          <w:sz w:val="27"/>
          <w:szCs w:val="27"/>
          <w:lang w:val="pl-PL"/>
        </w:rPr>
        <w:t xml:space="preserve"> remont linii energetycznej. </w:t>
      </w:r>
      <w:r w:rsidR="00B86D61">
        <w:rPr>
          <w:color w:val="000000"/>
          <w:sz w:val="27"/>
          <w:szCs w:val="27"/>
          <w:lang w:val="pl-PL"/>
        </w:rPr>
        <w:t>Gmina nie chce wyrazić zgody, żeby po metrze, po dwa metry przysuwać do granicy pasa drogowego. Radny pytał dlaczego.</w:t>
      </w:r>
    </w:p>
    <w:p w14:paraId="288F593A" w14:textId="1E5EC310" w:rsidR="00127935" w:rsidRDefault="00127935" w:rsidP="00487894">
      <w:pPr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346E111C" w14:textId="53FD2B1B" w:rsidR="00127935" w:rsidRDefault="00127935" w:rsidP="00487894">
      <w:pPr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lastRenderedPageBreak/>
        <w:t xml:space="preserve">Pan Krajewski Rafał powiedział, że nie zna tematu. Jak </w:t>
      </w:r>
      <w:r w:rsidR="00D71F55">
        <w:rPr>
          <w:color w:val="000000"/>
          <w:sz w:val="27"/>
          <w:szCs w:val="27"/>
          <w:lang w:val="pl-PL"/>
        </w:rPr>
        <w:t>się</w:t>
      </w:r>
      <w:r>
        <w:rPr>
          <w:color w:val="000000"/>
          <w:sz w:val="27"/>
          <w:szCs w:val="27"/>
          <w:lang w:val="pl-PL"/>
        </w:rPr>
        <w:t xml:space="preserve"> dowie to udzieli odpowiedzi. </w:t>
      </w:r>
      <w:r w:rsidR="00D71F55">
        <w:rPr>
          <w:color w:val="000000"/>
          <w:sz w:val="27"/>
          <w:szCs w:val="27"/>
          <w:lang w:val="pl-PL"/>
        </w:rPr>
        <w:t>Może chodzi o grunty III klasy, a zgodnie z ustawa o ochronie gruntów rolnych są pewne obostrzenia</w:t>
      </w:r>
      <w:r w:rsidR="008C1D72">
        <w:rPr>
          <w:color w:val="000000"/>
          <w:sz w:val="27"/>
          <w:szCs w:val="27"/>
          <w:lang w:val="pl-PL"/>
        </w:rPr>
        <w:t xml:space="preserve">. To nie jest brak woli ze strony Urzędu. </w:t>
      </w:r>
    </w:p>
    <w:p w14:paraId="326B9309" w14:textId="63F48D25" w:rsidR="008C1D72" w:rsidRDefault="008C1D72" w:rsidP="00487894">
      <w:pPr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37D7AC38" w14:textId="51FDD10B" w:rsidR="008C1D72" w:rsidRDefault="008C1D72" w:rsidP="00487894">
      <w:pPr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Radny Andrzej Sobociński </w:t>
      </w:r>
      <w:r w:rsidR="00001360">
        <w:rPr>
          <w:color w:val="000000"/>
          <w:sz w:val="27"/>
          <w:szCs w:val="27"/>
          <w:lang w:val="pl-PL"/>
        </w:rPr>
        <w:t>–</w:t>
      </w:r>
      <w:r>
        <w:rPr>
          <w:color w:val="000000"/>
          <w:sz w:val="27"/>
          <w:szCs w:val="27"/>
          <w:lang w:val="pl-PL"/>
        </w:rPr>
        <w:t xml:space="preserve"> </w:t>
      </w:r>
      <w:r w:rsidR="00001360">
        <w:rPr>
          <w:color w:val="000000"/>
          <w:sz w:val="27"/>
          <w:szCs w:val="27"/>
          <w:lang w:val="pl-PL"/>
        </w:rPr>
        <w:t xml:space="preserve">kolejna sprawa – rozgraniczenie drogi Niestuszewo-Podzamcze. Temat nie jest zrealizowany od 30 lat. </w:t>
      </w:r>
      <w:r w:rsidR="00F41BF4">
        <w:rPr>
          <w:color w:val="000000"/>
          <w:sz w:val="27"/>
          <w:szCs w:val="27"/>
          <w:lang w:val="pl-PL"/>
        </w:rPr>
        <w:t xml:space="preserve">Należy to wreszcie uregulować. Rolnicy płacą za te grunty nie użytkując ich. </w:t>
      </w:r>
    </w:p>
    <w:p w14:paraId="114964AC" w14:textId="47A7CD83" w:rsidR="00F41BF4" w:rsidRDefault="00F41BF4" w:rsidP="00487894">
      <w:pPr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0B83E8D2" w14:textId="66832AF7" w:rsidR="00F41BF4" w:rsidRDefault="00F41BF4" w:rsidP="00487894">
      <w:pPr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P. Rafał Krajewski prosił Radnego o wskazanie, o którą drogę chodzi, nr ewidencyjny działki. </w:t>
      </w:r>
    </w:p>
    <w:p w14:paraId="5114342D" w14:textId="0F227226" w:rsidR="00D3484D" w:rsidRDefault="00D3484D" w:rsidP="00487894">
      <w:pPr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</w:p>
    <w:p w14:paraId="10B26775" w14:textId="1DD67050" w:rsidR="00D3484D" w:rsidRPr="00982BEE" w:rsidRDefault="00D3484D" w:rsidP="00D3484D">
      <w:pPr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Przewodniczący Rady Gminy pytał czy ktoś chciałby zabrać głos w tym punkcie. W związku z tym, że nie było chętnych do dyskusji, przeszedł do kolejnego punktu programu.</w:t>
      </w:r>
    </w:p>
    <w:p w14:paraId="5D47CE82" w14:textId="26CA3243" w:rsidR="007E2373" w:rsidRDefault="007E2373">
      <w:pPr>
        <w:pStyle w:val="myStyle"/>
        <w:spacing w:before="2" w:after="2" w:line="240" w:lineRule="auto"/>
        <w:ind w:left="240" w:right="240"/>
        <w:jc w:val="left"/>
      </w:pPr>
    </w:p>
    <w:p w14:paraId="35F6F06F" w14:textId="77777777" w:rsidR="007E2373" w:rsidRDefault="007E2373">
      <w:pPr>
        <w:pStyle w:val="myStyle"/>
        <w:spacing w:before="2" w:after="2" w:line="240" w:lineRule="auto"/>
        <w:ind w:left="240" w:right="240"/>
        <w:jc w:val="left"/>
      </w:pPr>
    </w:p>
    <w:p w14:paraId="41D97F2C" w14:textId="77777777" w:rsidR="0038716C" w:rsidRPr="00D3484D" w:rsidRDefault="00C91324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D3484D">
        <w:rPr>
          <w:b/>
          <w:bCs/>
          <w:color w:val="000000"/>
          <w:sz w:val="27"/>
          <w:szCs w:val="27"/>
        </w:rPr>
        <w:t xml:space="preserve">13. </w:t>
      </w:r>
      <w:proofErr w:type="spellStart"/>
      <w:r w:rsidRPr="00D3484D">
        <w:rPr>
          <w:b/>
          <w:bCs/>
          <w:color w:val="000000"/>
          <w:sz w:val="27"/>
          <w:szCs w:val="27"/>
        </w:rPr>
        <w:t>Informacje</w:t>
      </w:r>
      <w:proofErr w:type="spellEnd"/>
      <w:r w:rsidRPr="00D3484D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D3484D">
        <w:rPr>
          <w:b/>
          <w:bCs/>
          <w:color w:val="000000"/>
          <w:sz w:val="27"/>
          <w:szCs w:val="27"/>
        </w:rPr>
        <w:t>i</w:t>
      </w:r>
      <w:proofErr w:type="spellEnd"/>
      <w:r w:rsidRPr="00D3484D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D3484D">
        <w:rPr>
          <w:b/>
          <w:bCs/>
          <w:color w:val="000000"/>
          <w:sz w:val="27"/>
          <w:szCs w:val="27"/>
        </w:rPr>
        <w:t>komunikaty</w:t>
      </w:r>
      <w:proofErr w:type="spellEnd"/>
      <w:r w:rsidRPr="00D3484D">
        <w:rPr>
          <w:b/>
          <w:bCs/>
          <w:color w:val="000000"/>
          <w:sz w:val="27"/>
          <w:szCs w:val="27"/>
        </w:rPr>
        <w:t xml:space="preserve">   </w:t>
      </w:r>
    </w:p>
    <w:p w14:paraId="4FF08FBA" w14:textId="77777777" w:rsidR="0038716C" w:rsidRDefault="00C91324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(13:17:28 - 13:21:03)</w:t>
      </w:r>
    </w:p>
    <w:p w14:paraId="5AC6BD1E" w14:textId="7B3A7F87" w:rsidR="0038716C" w:rsidRDefault="0038716C">
      <w:pPr>
        <w:pStyle w:val="myStyle"/>
        <w:spacing w:before="2" w:after="2" w:line="240" w:lineRule="auto"/>
        <w:ind w:left="240" w:right="240"/>
        <w:jc w:val="left"/>
      </w:pPr>
    </w:p>
    <w:p w14:paraId="3C456F4B" w14:textId="4B849829" w:rsidR="005678EA" w:rsidRDefault="005678EA">
      <w:pPr>
        <w:pStyle w:val="myStyle"/>
        <w:spacing w:before="2" w:after="2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Przewodniczący Rady Gminy poinformował:</w:t>
      </w:r>
    </w:p>
    <w:p w14:paraId="38CE3E14" w14:textId="071978AA" w:rsidR="00680CE1" w:rsidRPr="00680CE1" w:rsidRDefault="00680CE1" w:rsidP="00246909">
      <w:pPr>
        <w:pStyle w:val="myStyle"/>
        <w:numPr>
          <w:ilvl w:val="1"/>
          <w:numId w:val="11"/>
        </w:numPr>
        <w:spacing w:before="2" w:after="2" w:line="240" w:lineRule="auto"/>
        <w:ind w:right="240"/>
        <w:jc w:val="both"/>
      </w:pPr>
      <w:proofErr w:type="spellStart"/>
      <w:r>
        <w:rPr>
          <w:color w:val="000000"/>
          <w:sz w:val="27"/>
          <w:szCs w:val="27"/>
          <w:lang w:val="pl-PL"/>
        </w:rPr>
        <w:t>15.06.2021r</w:t>
      </w:r>
      <w:proofErr w:type="spellEnd"/>
      <w:r>
        <w:rPr>
          <w:color w:val="000000"/>
          <w:sz w:val="27"/>
          <w:szCs w:val="27"/>
          <w:lang w:val="pl-PL"/>
        </w:rPr>
        <w:t xml:space="preserve">. wpłynęła do Rady Gminy </w:t>
      </w:r>
      <w:r w:rsidR="00246909">
        <w:rPr>
          <w:color w:val="000000"/>
          <w:sz w:val="27"/>
          <w:szCs w:val="27"/>
          <w:lang w:val="pl-PL"/>
        </w:rPr>
        <w:t xml:space="preserve">mailowo </w:t>
      </w:r>
      <w:r>
        <w:rPr>
          <w:color w:val="000000"/>
          <w:sz w:val="27"/>
          <w:szCs w:val="27"/>
          <w:lang w:val="pl-PL"/>
        </w:rPr>
        <w:t>rezygnacja</w:t>
      </w:r>
      <w:r w:rsidR="00246909">
        <w:rPr>
          <w:color w:val="000000"/>
          <w:sz w:val="27"/>
          <w:szCs w:val="27"/>
          <w:lang w:val="pl-PL"/>
        </w:rPr>
        <w:t xml:space="preserve">                    </w:t>
      </w:r>
      <w:r>
        <w:rPr>
          <w:color w:val="000000"/>
          <w:sz w:val="27"/>
          <w:szCs w:val="27"/>
          <w:lang w:val="pl-PL"/>
        </w:rPr>
        <w:t xml:space="preserve"> z funkcji Radnego p. Macieja Jankowskiego. Był to również ostateczny termin na złożenie przez Radnego oświadczenia majątkowego za rok 2020</w:t>
      </w:r>
    </w:p>
    <w:p w14:paraId="1318D122" w14:textId="10EDC683" w:rsidR="00680CE1" w:rsidRPr="003A409A" w:rsidRDefault="00680CE1" w:rsidP="00246909">
      <w:pPr>
        <w:pStyle w:val="myStyle"/>
        <w:numPr>
          <w:ilvl w:val="1"/>
          <w:numId w:val="11"/>
        </w:numPr>
        <w:spacing w:before="2" w:after="2" w:line="240" w:lineRule="auto"/>
        <w:ind w:right="240"/>
        <w:jc w:val="both"/>
      </w:pPr>
      <w:r>
        <w:rPr>
          <w:color w:val="000000"/>
          <w:sz w:val="27"/>
          <w:szCs w:val="27"/>
          <w:lang w:val="pl-PL"/>
        </w:rPr>
        <w:t xml:space="preserve"> w dniu </w:t>
      </w:r>
      <w:proofErr w:type="spellStart"/>
      <w:r>
        <w:rPr>
          <w:color w:val="000000"/>
          <w:sz w:val="27"/>
          <w:szCs w:val="27"/>
          <w:lang w:val="pl-PL"/>
        </w:rPr>
        <w:t>21.06.2021r</w:t>
      </w:r>
      <w:proofErr w:type="spellEnd"/>
      <w:r>
        <w:rPr>
          <w:color w:val="000000"/>
          <w:sz w:val="27"/>
          <w:szCs w:val="27"/>
          <w:lang w:val="pl-PL"/>
        </w:rPr>
        <w:t xml:space="preserve">. do Biura Rady Gminy wpłynęła </w:t>
      </w:r>
      <w:r w:rsidR="00246909">
        <w:rPr>
          <w:color w:val="000000"/>
          <w:sz w:val="27"/>
          <w:szCs w:val="27"/>
          <w:lang w:val="pl-PL"/>
        </w:rPr>
        <w:t>rezygnacja opatrzona własnoręcznym podpisem</w:t>
      </w:r>
      <w:r w:rsidR="00A67875">
        <w:rPr>
          <w:color w:val="000000"/>
          <w:sz w:val="27"/>
          <w:szCs w:val="27"/>
          <w:lang w:val="pl-PL"/>
        </w:rPr>
        <w:t xml:space="preserve">. Działając na podstawie ustawy o samorządzie gminnym </w:t>
      </w:r>
      <w:r w:rsidR="003A409A">
        <w:rPr>
          <w:color w:val="000000"/>
          <w:sz w:val="27"/>
          <w:szCs w:val="27"/>
          <w:lang w:val="pl-PL"/>
        </w:rPr>
        <w:t xml:space="preserve">przekazałem pisemną rezygnację Radnego do Komisarza Wyborczego we Włocławku. </w:t>
      </w:r>
    </w:p>
    <w:p w14:paraId="0CE54697" w14:textId="00BF27C9" w:rsidR="003A409A" w:rsidRPr="000276CF" w:rsidRDefault="003A409A" w:rsidP="00246909">
      <w:pPr>
        <w:pStyle w:val="myStyle"/>
        <w:numPr>
          <w:ilvl w:val="1"/>
          <w:numId w:val="11"/>
        </w:numPr>
        <w:spacing w:before="2" w:after="2" w:line="240" w:lineRule="auto"/>
        <w:ind w:right="240"/>
        <w:jc w:val="both"/>
      </w:pPr>
      <w:r>
        <w:rPr>
          <w:color w:val="000000"/>
          <w:sz w:val="27"/>
          <w:szCs w:val="27"/>
          <w:lang w:val="pl-PL"/>
        </w:rPr>
        <w:t>wpłynęło pismo mieszkańca Gminy Raciążek o udzielenie informacji nt. diety Pana Radnego Macieja Jankowskiego</w:t>
      </w:r>
      <w:r w:rsidR="000276CF">
        <w:rPr>
          <w:color w:val="000000"/>
          <w:sz w:val="27"/>
          <w:szCs w:val="27"/>
          <w:lang w:val="pl-PL"/>
        </w:rPr>
        <w:t>.</w:t>
      </w:r>
    </w:p>
    <w:p w14:paraId="4066001E" w14:textId="5787E225" w:rsidR="000276CF" w:rsidRPr="003456DF" w:rsidRDefault="000276CF" w:rsidP="00246909">
      <w:pPr>
        <w:pStyle w:val="myStyle"/>
        <w:numPr>
          <w:ilvl w:val="1"/>
          <w:numId w:val="11"/>
        </w:numPr>
        <w:spacing w:before="2" w:after="2" w:line="240" w:lineRule="auto"/>
        <w:ind w:right="240"/>
        <w:jc w:val="both"/>
      </w:pPr>
      <w:r>
        <w:rPr>
          <w:color w:val="000000"/>
          <w:sz w:val="27"/>
          <w:szCs w:val="27"/>
          <w:lang w:val="pl-PL"/>
        </w:rPr>
        <w:t>wpłynęło pismo z Urzęd</w:t>
      </w:r>
      <w:r w:rsidR="00195626">
        <w:rPr>
          <w:color w:val="000000"/>
          <w:sz w:val="27"/>
          <w:szCs w:val="27"/>
          <w:lang w:val="pl-PL"/>
        </w:rPr>
        <w:t>u</w:t>
      </w:r>
      <w:r>
        <w:rPr>
          <w:color w:val="000000"/>
          <w:sz w:val="27"/>
          <w:szCs w:val="27"/>
          <w:lang w:val="pl-PL"/>
        </w:rPr>
        <w:t xml:space="preserve"> Ochrony Danych Osobowych </w:t>
      </w:r>
      <w:r w:rsidR="003456DF">
        <w:rPr>
          <w:color w:val="000000"/>
          <w:sz w:val="27"/>
          <w:szCs w:val="27"/>
          <w:lang w:val="pl-PL"/>
        </w:rPr>
        <w:t xml:space="preserve">                               o złożenie wyjaśnień w sprawie skargi na kierownika </w:t>
      </w:r>
      <w:proofErr w:type="spellStart"/>
      <w:r w:rsidR="003456DF">
        <w:rPr>
          <w:color w:val="000000"/>
          <w:sz w:val="27"/>
          <w:szCs w:val="27"/>
          <w:lang w:val="pl-PL"/>
        </w:rPr>
        <w:t>GOPS</w:t>
      </w:r>
      <w:proofErr w:type="spellEnd"/>
      <w:r w:rsidR="003456DF">
        <w:rPr>
          <w:color w:val="000000"/>
          <w:sz w:val="27"/>
          <w:szCs w:val="27"/>
          <w:lang w:val="pl-PL"/>
        </w:rPr>
        <w:t xml:space="preserve">                        i informacji upublicznionych. </w:t>
      </w:r>
    </w:p>
    <w:p w14:paraId="638F4B88" w14:textId="12FB880D" w:rsidR="00680CE1" w:rsidRPr="004240D5" w:rsidRDefault="00383921" w:rsidP="003456DF">
      <w:pPr>
        <w:pStyle w:val="myStyle"/>
        <w:numPr>
          <w:ilvl w:val="1"/>
          <w:numId w:val="11"/>
        </w:numPr>
        <w:spacing w:before="2" w:after="2" w:line="240" w:lineRule="auto"/>
        <w:ind w:right="240"/>
        <w:jc w:val="both"/>
      </w:pPr>
      <w:r>
        <w:rPr>
          <w:color w:val="000000"/>
          <w:sz w:val="27"/>
          <w:szCs w:val="27"/>
          <w:lang w:val="pl-PL"/>
        </w:rPr>
        <w:t>Rzecznik Dyscypliny Finansów Publicznych wystąpił                                o wystawienie opinii o wywiązywaniu się z obowiązków służbowych Wójta Gminy Raciążek oraz o wysokości Jego wynagrodzenia</w:t>
      </w:r>
    </w:p>
    <w:p w14:paraId="3EE67503" w14:textId="15FCCD2B" w:rsidR="005678EA" w:rsidRPr="004240D5" w:rsidRDefault="004240D5" w:rsidP="000622B4">
      <w:pPr>
        <w:pStyle w:val="myStyle"/>
        <w:numPr>
          <w:ilvl w:val="1"/>
          <w:numId w:val="11"/>
        </w:numPr>
        <w:spacing w:before="2" w:after="2" w:line="240" w:lineRule="auto"/>
        <w:ind w:left="240" w:right="240"/>
        <w:jc w:val="both"/>
      </w:pPr>
      <w:r w:rsidRPr="004240D5">
        <w:rPr>
          <w:color w:val="000000"/>
          <w:sz w:val="27"/>
          <w:szCs w:val="27"/>
          <w:lang w:val="pl-PL"/>
        </w:rPr>
        <w:lastRenderedPageBreak/>
        <w:t xml:space="preserve">wpłynęła opinia o uchwale Komisji Rewizyjnej z RIO </w:t>
      </w:r>
    </w:p>
    <w:p w14:paraId="3673CA3C" w14:textId="15EEFB13" w:rsidR="004240D5" w:rsidRPr="000622B4" w:rsidRDefault="004240D5" w:rsidP="000622B4">
      <w:pPr>
        <w:pStyle w:val="myStyle"/>
        <w:numPr>
          <w:ilvl w:val="1"/>
          <w:numId w:val="11"/>
        </w:numPr>
        <w:spacing w:before="2" w:after="2" w:line="240" w:lineRule="auto"/>
        <w:ind w:left="240" w:right="240"/>
        <w:jc w:val="both"/>
      </w:pPr>
      <w:r>
        <w:rPr>
          <w:color w:val="000000"/>
          <w:sz w:val="27"/>
          <w:szCs w:val="27"/>
          <w:lang w:val="pl-PL"/>
        </w:rPr>
        <w:t xml:space="preserve">Gmina Miejska Nieszawa złożyła ofertę </w:t>
      </w:r>
      <w:r w:rsidR="00A0184D">
        <w:rPr>
          <w:color w:val="000000"/>
          <w:sz w:val="27"/>
          <w:szCs w:val="27"/>
          <w:lang w:val="pl-PL"/>
        </w:rPr>
        <w:t xml:space="preserve">na dostawę wody z ujęcia miejskiego </w:t>
      </w:r>
    </w:p>
    <w:p w14:paraId="0C22B563" w14:textId="0430730A" w:rsidR="000622B4" w:rsidRPr="002A0DF1" w:rsidRDefault="000622B4" w:rsidP="000622B4">
      <w:pPr>
        <w:pStyle w:val="myStyle"/>
        <w:numPr>
          <w:ilvl w:val="1"/>
          <w:numId w:val="11"/>
        </w:numPr>
        <w:spacing w:before="2" w:after="2" w:line="240" w:lineRule="auto"/>
        <w:ind w:left="240" w:right="240"/>
        <w:jc w:val="both"/>
      </w:pPr>
      <w:r>
        <w:rPr>
          <w:color w:val="000000"/>
          <w:sz w:val="27"/>
          <w:szCs w:val="27"/>
          <w:lang w:val="pl-PL"/>
        </w:rPr>
        <w:t xml:space="preserve">wpłynęła interpelacja radnego Krzysztofa Sadowskiego </w:t>
      </w:r>
      <w:r w:rsidR="0072707D">
        <w:rPr>
          <w:color w:val="000000"/>
          <w:sz w:val="27"/>
          <w:szCs w:val="27"/>
          <w:lang w:val="pl-PL"/>
        </w:rPr>
        <w:t xml:space="preserve">dot. wyjaśnienia gospodarki pomieszczenia w budynku na stadionie. </w:t>
      </w:r>
    </w:p>
    <w:p w14:paraId="51B9ED38" w14:textId="2FC42FB2" w:rsidR="002A0DF1" w:rsidRPr="00CD1051" w:rsidRDefault="002A0DF1" w:rsidP="000622B4">
      <w:pPr>
        <w:pStyle w:val="myStyle"/>
        <w:numPr>
          <w:ilvl w:val="1"/>
          <w:numId w:val="11"/>
        </w:numPr>
        <w:spacing w:before="2" w:after="2" w:line="240" w:lineRule="auto"/>
        <w:ind w:left="240" w:right="240"/>
        <w:jc w:val="both"/>
      </w:pPr>
      <w:r>
        <w:rPr>
          <w:color w:val="000000"/>
          <w:sz w:val="27"/>
          <w:szCs w:val="27"/>
          <w:lang w:val="pl-PL"/>
        </w:rPr>
        <w:t xml:space="preserve">ponadto brałem udział w zakończeniu roku szkolnego w Szkole Podstawowej w Raciążku. Na moje ręce Dyrektor Szkoły wraz                                        z wychowawcą </w:t>
      </w:r>
      <w:r w:rsidR="0056188A">
        <w:rPr>
          <w:color w:val="000000"/>
          <w:sz w:val="27"/>
          <w:szCs w:val="27"/>
          <w:lang w:val="pl-PL"/>
        </w:rPr>
        <w:t xml:space="preserve">p. Renata Pietrusińską </w:t>
      </w:r>
      <w:r w:rsidR="00497DD7">
        <w:rPr>
          <w:color w:val="000000"/>
          <w:sz w:val="27"/>
          <w:szCs w:val="27"/>
          <w:lang w:val="pl-PL"/>
        </w:rPr>
        <w:t xml:space="preserve">złożył podziękowania dla całej Rady </w:t>
      </w:r>
      <w:r w:rsidR="00BA1874">
        <w:rPr>
          <w:color w:val="000000"/>
          <w:sz w:val="27"/>
          <w:szCs w:val="27"/>
          <w:lang w:val="pl-PL"/>
        </w:rPr>
        <w:t>/dot. wsparcia 5-</w:t>
      </w:r>
      <w:proofErr w:type="spellStart"/>
      <w:r w:rsidR="00BA1874">
        <w:rPr>
          <w:color w:val="000000"/>
          <w:sz w:val="27"/>
          <w:szCs w:val="27"/>
          <w:lang w:val="pl-PL"/>
        </w:rPr>
        <w:t>cio</w:t>
      </w:r>
      <w:proofErr w:type="spellEnd"/>
      <w:r w:rsidR="00BA1874">
        <w:rPr>
          <w:color w:val="000000"/>
          <w:sz w:val="27"/>
          <w:szCs w:val="27"/>
          <w:lang w:val="pl-PL"/>
        </w:rPr>
        <w:t xml:space="preserve"> dniowej wycieczki, w nagrodę za zajęcie II miejsca                      w konkursie/ </w:t>
      </w:r>
      <w:r w:rsidR="002174F2">
        <w:rPr>
          <w:color w:val="000000"/>
          <w:sz w:val="27"/>
          <w:szCs w:val="27"/>
          <w:lang w:val="pl-PL"/>
        </w:rPr>
        <w:t xml:space="preserve">– podziękowanie zostało odczytane. </w:t>
      </w:r>
    </w:p>
    <w:p w14:paraId="14669BFB" w14:textId="3F7A9745" w:rsidR="00CD1051" w:rsidRDefault="00CD1051" w:rsidP="00CD1051">
      <w:pPr>
        <w:pStyle w:val="myStyle"/>
        <w:spacing w:before="2" w:after="2" w:line="240" w:lineRule="auto"/>
        <w:ind w:left="720" w:right="240"/>
        <w:jc w:val="both"/>
        <w:rPr>
          <w:color w:val="000000"/>
          <w:sz w:val="27"/>
          <w:szCs w:val="27"/>
          <w:lang w:val="pl-PL"/>
        </w:rPr>
      </w:pPr>
    </w:p>
    <w:p w14:paraId="5D09F68D" w14:textId="27911239" w:rsidR="00CD1051" w:rsidRDefault="00CD1051" w:rsidP="00CD1051">
      <w:pPr>
        <w:pStyle w:val="myStyle"/>
        <w:spacing w:before="2" w:after="2" w:line="240" w:lineRule="auto"/>
        <w:ind w:left="720" w:right="240"/>
        <w:jc w:val="both"/>
      </w:pPr>
      <w:r>
        <w:rPr>
          <w:color w:val="000000"/>
          <w:sz w:val="27"/>
          <w:szCs w:val="27"/>
          <w:lang w:val="pl-PL"/>
        </w:rPr>
        <w:t xml:space="preserve">Czy ktoś z Państwa chciałby zabrać głos w tym punkcie – brak. </w:t>
      </w:r>
    </w:p>
    <w:p w14:paraId="2654FC0F" w14:textId="77777777" w:rsidR="006B2E40" w:rsidRDefault="006B2E40">
      <w:pPr>
        <w:pStyle w:val="myStyle"/>
        <w:spacing w:before="2" w:after="2" w:line="240" w:lineRule="auto"/>
        <w:ind w:left="240" w:right="240"/>
        <w:jc w:val="left"/>
      </w:pPr>
    </w:p>
    <w:p w14:paraId="15520CFB" w14:textId="77777777" w:rsidR="0038716C" w:rsidRPr="006B2E40" w:rsidRDefault="00C91324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6B2E40">
        <w:rPr>
          <w:b/>
          <w:bCs/>
          <w:color w:val="000000"/>
          <w:sz w:val="27"/>
          <w:szCs w:val="27"/>
        </w:rPr>
        <w:t xml:space="preserve">14. </w:t>
      </w:r>
      <w:proofErr w:type="spellStart"/>
      <w:r w:rsidRPr="006B2E40">
        <w:rPr>
          <w:b/>
          <w:bCs/>
          <w:color w:val="000000"/>
          <w:sz w:val="27"/>
          <w:szCs w:val="27"/>
        </w:rPr>
        <w:t>Zamknięcie</w:t>
      </w:r>
      <w:proofErr w:type="spellEnd"/>
      <w:r w:rsidRPr="006B2E40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6B2E40">
        <w:rPr>
          <w:b/>
          <w:bCs/>
          <w:color w:val="000000"/>
          <w:sz w:val="27"/>
          <w:szCs w:val="27"/>
        </w:rPr>
        <w:t>obrad</w:t>
      </w:r>
      <w:proofErr w:type="spellEnd"/>
      <w:r w:rsidRPr="006B2E40">
        <w:rPr>
          <w:b/>
          <w:bCs/>
          <w:color w:val="000000"/>
          <w:sz w:val="27"/>
          <w:szCs w:val="27"/>
        </w:rPr>
        <w:t xml:space="preserve"> XXVI </w:t>
      </w:r>
      <w:proofErr w:type="spellStart"/>
      <w:r w:rsidRPr="006B2E40">
        <w:rPr>
          <w:b/>
          <w:bCs/>
          <w:color w:val="000000"/>
          <w:sz w:val="27"/>
          <w:szCs w:val="27"/>
        </w:rPr>
        <w:t>Sesji</w:t>
      </w:r>
      <w:proofErr w:type="spellEnd"/>
      <w:r w:rsidRPr="006B2E40">
        <w:rPr>
          <w:b/>
          <w:bCs/>
          <w:color w:val="000000"/>
          <w:sz w:val="27"/>
          <w:szCs w:val="27"/>
        </w:rPr>
        <w:t xml:space="preserve"> Rady </w:t>
      </w:r>
      <w:proofErr w:type="spellStart"/>
      <w:r w:rsidRPr="006B2E40">
        <w:rPr>
          <w:b/>
          <w:bCs/>
          <w:color w:val="000000"/>
          <w:sz w:val="27"/>
          <w:szCs w:val="27"/>
        </w:rPr>
        <w:t>Gminy</w:t>
      </w:r>
      <w:proofErr w:type="spellEnd"/>
      <w:r w:rsidRPr="006B2E40">
        <w:rPr>
          <w:b/>
          <w:bCs/>
          <w:color w:val="000000"/>
          <w:sz w:val="27"/>
          <w:szCs w:val="27"/>
        </w:rPr>
        <w:t xml:space="preserve">.   </w:t>
      </w:r>
    </w:p>
    <w:p w14:paraId="07C8ADF0" w14:textId="77777777" w:rsidR="0038716C" w:rsidRDefault="00C91324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(13:21:06 - 13:21:15)</w:t>
      </w:r>
    </w:p>
    <w:p w14:paraId="38C57EDE" w14:textId="77777777" w:rsidR="0038716C" w:rsidRDefault="0038716C">
      <w:pPr>
        <w:pStyle w:val="myStyle"/>
        <w:spacing w:before="2" w:after="2" w:line="240" w:lineRule="auto"/>
        <w:ind w:left="240" w:right="240"/>
        <w:jc w:val="left"/>
      </w:pPr>
    </w:p>
    <w:p w14:paraId="45DA7F1B" w14:textId="647D7691" w:rsidR="00E632A9" w:rsidRPr="00982BEE" w:rsidRDefault="00E632A9" w:rsidP="00E632A9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cstheme="minorHAnsi"/>
          <w:color w:val="000000"/>
          <w:sz w:val="28"/>
          <w:szCs w:val="28"/>
          <w:lang w:val="pl-PL"/>
        </w:rPr>
        <w:t xml:space="preserve">Przewodniczący Rady Gminy – </w:t>
      </w:r>
      <w:bookmarkStart w:id="20" w:name="_Hlk74554145"/>
      <w:r w:rsidRPr="00982BEE">
        <w:rPr>
          <w:rFonts w:cstheme="minorHAnsi"/>
          <w:color w:val="000000"/>
          <w:sz w:val="28"/>
          <w:szCs w:val="28"/>
          <w:lang w:val="pl-PL"/>
        </w:rPr>
        <w:t xml:space="preserve">w związku z wyczerpaniem </w:t>
      </w:r>
      <w:bookmarkEnd w:id="20"/>
      <w:r w:rsidRPr="00982BEE">
        <w:rPr>
          <w:rFonts w:cstheme="minorHAnsi"/>
          <w:color w:val="000000"/>
          <w:sz w:val="28"/>
          <w:szCs w:val="28"/>
          <w:lang w:val="pl-PL"/>
        </w:rPr>
        <w:t>porządku obrad zamykam obrady XXV</w:t>
      </w:r>
      <w:r>
        <w:rPr>
          <w:rFonts w:cstheme="minorHAnsi"/>
          <w:color w:val="000000"/>
          <w:sz w:val="28"/>
          <w:szCs w:val="28"/>
          <w:lang w:val="pl-PL"/>
        </w:rPr>
        <w:t>I</w:t>
      </w:r>
      <w:r w:rsidRPr="00982BEE">
        <w:rPr>
          <w:rFonts w:cstheme="minorHAnsi"/>
          <w:color w:val="000000"/>
          <w:sz w:val="28"/>
          <w:szCs w:val="28"/>
          <w:lang w:val="pl-PL"/>
        </w:rPr>
        <w:t xml:space="preserve"> Sesji Rady Gminy</w:t>
      </w:r>
      <w:r>
        <w:rPr>
          <w:rFonts w:cstheme="minorHAnsi"/>
          <w:color w:val="000000"/>
          <w:sz w:val="28"/>
          <w:szCs w:val="28"/>
          <w:lang w:val="pl-PL"/>
        </w:rPr>
        <w:t>, kadencji 2018-2023.</w:t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</w:p>
    <w:p w14:paraId="6A4B0FC3" w14:textId="77777777" w:rsidR="00E632A9" w:rsidRPr="00982BEE" w:rsidRDefault="00E632A9" w:rsidP="00E632A9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Radni odśpiewali zwrotkę Hymnu Państwowego.</w:t>
      </w:r>
    </w:p>
    <w:p w14:paraId="2A89DA1B" w14:textId="2B0D25C8" w:rsidR="00E632A9" w:rsidRDefault="00E632A9" w:rsidP="00E632A9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Zakończenie obrad godz. 1</w:t>
      </w:r>
      <w:r>
        <w:rPr>
          <w:rFonts w:eastAsia="Times New Roman" w:cstheme="minorHAnsi"/>
          <w:sz w:val="28"/>
          <w:szCs w:val="28"/>
          <w:lang w:val="pl-PL" w:eastAsia="pl-PL"/>
        </w:rPr>
        <w:t>3</w:t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>.</w:t>
      </w:r>
      <w:r>
        <w:rPr>
          <w:rFonts w:eastAsia="Times New Roman" w:cstheme="minorHAnsi"/>
          <w:sz w:val="28"/>
          <w:szCs w:val="28"/>
          <w:lang w:val="pl-PL" w:eastAsia="pl-PL"/>
        </w:rPr>
        <w:t>2</w:t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>0</w:t>
      </w:r>
    </w:p>
    <w:p w14:paraId="05811448" w14:textId="77777777" w:rsidR="00E632A9" w:rsidRPr="00982BEE" w:rsidRDefault="00E632A9" w:rsidP="00E632A9">
      <w:pPr>
        <w:spacing w:before="100" w:beforeAutospacing="1" w:after="119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Integralną część niniejszego protokołu stanowi nagranie obrad                                        i udostępnienie w Biuletynie Informacji Publicznej Gminy Raciążek oraz na stronie internetowej Urzędu Gminy w zakładce „</w:t>
      </w:r>
      <w:proofErr w:type="spellStart"/>
      <w:r w:rsidRPr="00982BEE">
        <w:rPr>
          <w:rFonts w:eastAsia="Times New Roman" w:cstheme="minorHAnsi"/>
          <w:sz w:val="28"/>
          <w:szCs w:val="28"/>
          <w:lang w:val="pl-PL" w:eastAsia="pl-PL"/>
        </w:rPr>
        <w:t>posiedzenia.pl</w:t>
      </w:r>
      <w:proofErr w:type="spellEnd"/>
      <w:r w:rsidRPr="00982BEE">
        <w:rPr>
          <w:rFonts w:eastAsia="Times New Roman" w:cstheme="minorHAnsi"/>
          <w:sz w:val="28"/>
          <w:szCs w:val="28"/>
          <w:lang w:val="pl-PL" w:eastAsia="pl-PL"/>
        </w:rPr>
        <w:t>”.</w:t>
      </w:r>
    </w:p>
    <w:p w14:paraId="43F3B2CC" w14:textId="77777777" w:rsidR="00E632A9" w:rsidRPr="00982BEE" w:rsidRDefault="00E632A9" w:rsidP="00E632A9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771F0F20" w14:textId="77777777" w:rsidR="00E632A9" w:rsidRPr="00982BEE" w:rsidRDefault="00E632A9" w:rsidP="00E632A9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Protokołowała </w:t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  <w:t>Przewodniczący Rady Gminy</w:t>
      </w:r>
    </w:p>
    <w:p w14:paraId="7D9448B7" w14:textId="77777777" w:rsidR="00E632A9" w:rsidRPr="00982BEE" w:rsidRDefault="00E632A9" w:rsidP="00E632A9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Beata Wesołowska </w:t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  <w:t xml:space="preserve">      Mariusz Zakrzewski</w:t>
      </w:r>
    </w:p>
    <w:p w14:paraId="3CB68BB1" w14:textId="77777777" w:rsidR="00E632A9" w:rsidRPr="00982BEE" w:rsidRDefault="00E632A9" w:rsidP="00E632A9">
      <w:pPr>
        <w:spacing w:before="243" w:after="3" w:line="240" w:lineRule="auto"/>
        <w:ind w:right="240"/>
        <w:rPr>
          <w:rFonts w:cstheme="minorHAnsi"/>
          <w:b/>
          <w:bCs/>
        </w:rPr>
      </w:pPr>
    </w:p>
    <w:p w14:paraId="4219DED7" w14:textId="77777777" w:rsidR="00E632A9" w:rsidRPr="00982BEE" w:rsidRDefault="00E632A9" w:rsidP="00E632A9">
      <w:pPr>
        <w:spacing w:before="2" w:after="2" w:line="240" w:lineRule="auto"/>
        <w:ind w:left="240" w:right="240"/>
        <w:rPr>
          <w:rFonts w:cstheme="minorHAnsi"/>
        </w:rPr>
      </w:pPr>
    </w:p>
    <w:p w14:paraId="0BA0EAB6" w14:textId="77777777" w:rsidR="0038716C" w:rsidRDefault="0038716C"/>
    <w:p w14:paraId="3758F659" w14:textId="77777777" w:rsidR="0038716C" w:rsidRDefault="0038716C"/>
    <w:p w14:paraId="6AEF90F1" w14:textId="77777777" w:rsidR="0038716C" w:rsidRDefault="00C91324">
      <w:pPr>
        <w:pStyle w:val="myStyle"/>
        <w:spacing w:before="2" w:after="2" w:line="240" w:lineRule="auto"/>
        <w:ind w:left="240" w:right="240"/>
        <w:jc w:val="left"/>
      </w:pPr>
      <w:proofErr w:type="spellStart"/>
      <w:r>
        <w:rPr>
          <w:color w:val="000000"/>
          <w:sz w:val="18"/>
          <w:szCs w:val="18"/>
        </w:rPr>
        <w:t>Wydrukowano</w:t>
      </w:r>
      <w:proofErr w:type="spellEnd"/>
      <w:r>
        <w:rPr>
          <w:color w:val="000000"/>
          <w:sz w:val="18"/>
          <w:szCs w:val="18"/>
        </w:rPr>
        <w:t xml:space="preserve"> z </w:t>
      </w:r>
      <w:proofErr w:type="spellStart"/>
      <w:r>
        <w:rPr>
          <w:color w:val="000000"/>
          <w:sz w:val="18"/>
          <w:szCs w:val="18"/>
        </w:rPr>
        <w:t>systemu</w:t>
      </w:r>
      <w:proofErr w:type="spellEnd"/>
      <w:r>
        <w:rPr>
          <w:color w:val="000000"/>
          <w:sz w:val="18"/>
          <w:szCs w:val="18"/>
        </w:rPr>
        <w:t xml:space="preserve"> do </w:t>
      </w:r>
      <w:proofErr w:type="spellStart"/>
      <w:r>
        <w:rPr>
          <w:color w:val="000000"/>
          <w:sz w:val="18"/>
          <w:szCs w:val="18"/>
        </w:rPr>
        <w:t>obsługi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posiedzeń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stacjonarnych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zdalnych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posiedzenia.pl</w:t>
      </w:r>
      <w:proofErr w:type="spellEnd"/>
    </w:p>
    <w:sectPr w:rsidR="0038716C" w:rsidSect="000F6147">
      <w:foot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14F3B" w14:textId="77777777" w:rsidR="007C719C" w:rsidRDefault="007C719C" w:rsidP="006E0FDA">
      <w:pPr>
        <w:spacing w:after="0" w:line="240" w:lineRule="auto"/>
      </w:pPr>
      <w:r>
        <w:separator/>
      </w:r>
    </w:p>
  </w:endnote>
  <w:endnote w:type="continuationSeparator" w:id="0">
    <w:p w14:paraId="6EBFC32C" w14:textId="77777777" w:rsidR="007C719C" w:rsidRDefault="007C719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6349514"/>
      <w:docPartObj>
        <w:docPartGallery w:val="Page Numbers (Bottom of Page)"/>
        <w:docPartUnique/>
      </w:docPartObj>
    </w:sdtPr>
    <w:sdtEndPr/>
    <w:sdtContent>
      <w:p w14:paraId="0A8E3635" w14:textId="12B21B2E" w:rsidR="003A5C2F" w:rsidRDefault="003A5C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95B2C8E" w14:textId="77777777" w:rsidR="003A5C2F" w:rsidRDefault="003A5C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0398B" w14:textId="77777777" w:rsidR="007C719C" w:rsidRDefault="007C719C" w:rsidP="006E0FDA">
      <w:pPr>
        <w:spacing w:after="0" w:line="240" w:lineRule="auto"/>
      </w:pPr>
      <w:r>
        <w:separator/>
      </w:r>
    </w:p>
  </w:footnote>
  <w:footnote w:type="continuationSeparator" w:id="0">
    <w:p w14:paraId="3B575D0F" w14:textId="77777777" w:rsidR="007C719C" w:rsidRDefault="007C719C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507C"/>
    <w:multiLevelType w:val="hybridMultilevel"/>
    <w:tmpl w:val="DCBE0E14"/>
    <w:lvl w:ilvl="0" w:tplc="31007584">
      <w:start w:val="1"/>
      <w:numFmt w:val="decimal"/>
      <w:lvlText w:val="%1."/>
      <w:lvlJc w:val="left"/>
      <w:pPr>
        <w:ind w:left="720" w:hanging="360"/>
      </w:pPr>
    </w:lvl>
    <w:lvl w:ilvl="1" w:tplc="31007584" w:tentative="1">
      <w:start w:val="1"/>
      <w:numFmt w:val="lowerLetter"/>
      <w:lvlText w:val="%2."/>
      <w:lvlJc w:val="left"/>
      <w:pPr>
        <w:ind w:left="1440" w:hanging="360"/>
      </w:pPr>
    </w:lvl>
    <w:lvl w:ilvl="2" w:tplc="31007584" w:tentative="1">
      <w:start w:val="1"/>
      <w:numFmt w:val="lowerRoman"/>
      <w:lvlText w:val="%3."/>
      <w:lvlJc w:val="right"/>
      <w:pPr>
        <w:ind w:left="2160" w:hanging="180"/>
      </w:pPr>
    </w:lvl>
    <w:lvl w:ilvl="3" w:tplc="31007584" w:tentative="1">
      <w:start w:val="1"/>
      <w:numFmt w:val="decimal"/>
      <w:lvlText w:val="%4."/>
      <w:lvlJc w:val="left"/>
      <w:pPr>
        <w:ind w:left="2880" w:hanging="360"/>
      </w:pPr>
    </w:lvl>
    <w:lvl w:ilvl="4" w:tplc="31007584" w:tentative="1">
      <w:start w:val="1"/>
      <w:numFmt w:val="lowerLetter"/>
      <w:lvlText w:val="%5."/>
      <w:lvlJc w:val="left"/>
      <w:pPr>
        <w:ind w:left="3600" w:hanging="360"/>
      </w:pPr>
    </w:lvl>
    <w:lvl w:ilvl="5" w:tplc="31007584" w:tentative="1">
      <w:start w:val="1"/>
      <w:numFmt w:val="lowerRoman"/>
      <w:lvlText w:val="%6."/>
      <w:lvlJc w:val="right"/>
      <w:pPr>
        <w:ind w:left="4320" w:hanging="180"/>
      </w:pPr>
    </w:lvl>
    <w:lvl w:ilvl="6" w:tplc="31007584" w:tentative="1">
      <w:start w:val="1"/>
      <w:numFmt w:val="decimal"/>
      <w:lvlText w:val="%7."/>
      <w:lvlJc w:val="left"/>
      <w:pPr>
        <w:ind w:left="5040" w:hanging="360"/>
      </w:pPr>
    </w:lvl>
    <w:lvl w:ilvl="7" w:tplc="31007584" w:tentative="1">
      <w:start w:val="1"/>
      <w:numFmt w:val="lowerLetter"/>
      <w:lvlText w:val="%8."/>
      <w:lvlJc w:val="left"/>
      <w:pPr>
        <w:ind w:left="5760" w:hanging="360"/>
      </w:pPr>
    </w:lvl>
    <w:lvl w:ilvl="8" w:tplc="310075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85A2CFD"/>
    <w:multiLevelType w:val="hybridMultilevel"/>
    <w:tmpl w:val="CF7E90F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4227D18"/>
    <w:multiLevelType w:val="hybridMultilevel"/>
    <w:tmpl w:val="88DE4C54"/>
    <w:lvl w:ilvl="0" w:tplc="270273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2E91E81"/>
    <w:multiLevelType w:val="multilevel"/>
    <w:tmpl w:val="CF7A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FB418F"/>
    <w:multiLevelType w:val="hybridMultilevel"/>
    <w:tmpl w:val="B14E900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1503680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ek Smoliński">
    <w15:presenceInfo w15:providerId="Windows Live" w15:userId="f4ad29cb7c541ba0"/>
  </w15:person>
  <w15:person w15:author="Beata Wesołowska">
    <w15:presenceInfo w15:providerId="None" w15:userId="Beata Wesoł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trackedChange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01360"/>
    <w:rsid w:val="00007761"/>
    <w:rsid w:val="0001120B"/>
    <w:rsid w:val="00011399"/>
    <w:rsid w:val="00011404"/>
    <w:rsid w:val="00021FA4"/>
    <w:rsid w:val="00023AC9"/>
    <w:rsid w:val="000276CF"/>
    <w:rsid w:val="00030C75"/>
    <w:rsid w:val="00036E56"/>
    <w:rsid w:val="000622B4"/>
    <w:rsid w:val="00065F9C"/>
    <w:rsid w:val="000826D2"/>
    <w:rsid w:val="00084412"/>
    <w:rsid w:val="00085A38"/>
    <w:rsid w:val="00091E00"/>
    <w:rsid w:val="000A727F"/>
    <w:rsid w:val="000B75FB"/>
    <w:rsid w:val="000D209B"/>
    <w:rsid w:val="000D2B71"/>
    <w:rsid w:val="000D49C7"/>
    <w:rsid w:val="000E3DA0"/>
    <w:rsid w:val="000E5975"/>
    <w:rsid w:val="000F6147"/>
    <w:rsid w:val="001005CF"/>
    <w:rsid w:val="00100850"/>
    <w:rsid w:val="00103D2B"/>
    <w:rsid w:val="00106221"/>
    <w:rsid w:val="001115BC"/>
    <w:rsid w:val="00112029"/>
    <w:rsid w:val="00113D26"/>
    <w:rsid w:val="00113E31"/>
    <w:rsid w:val="00127935"/>
    <w:rsid w:val="00127E02"/>
    <w:rsid w:val="00132A55"/>
    <w:rsid w:val="00135412"/>
    <w:rsid w:val="00136EBA"/>
    <w:rsid w:val="0014172E"/>
    <w:rsid w:val="00141754"/>
    <w:rsid w:val="00143B35"/>
    <w:rsid w:val="00143CA7"/>
    <w:rsid w:val="00150284"/>
    <w:rsid w:val="001507AD"/>
    <w:rsid w:val="00154EAA"/>
    <w:rsid w:val="00157471"/>
    <w:rsid w:val="00161748"/>
    <w:rsid w:val="00166DAD"/>
    <w:rsid w:val="00171632"/>
    <w:rsid w:val="00176A22"/>
    <w:rsid w:val="00182D5A"/>
    <w:rsid w:val="00193FC2"/>
    <w:rsid w:val="00195626"/>
    <w:rsid w:val="001A0BBC"/>
    <w:rsid w:val="001A0E9D"/>
    <w:rsid w:val="001A3884"/>
    <w:rsid w:val="001A4418"/>
    <w:rsid w:val="001A5DAE"/>
    <w:rsid w:val="001C2524"/>
    <w:rsid w:val="001C528B"/>
    <w:rsid w:val="001C601D"/>
    <w:rsid w:val="001D0588"/>
    <w:rsid w:val="001D18C3"/>
    <w:rsid w:val="001D5433"/>
    <w:rsid w:val="001D6901"/>
    <w:rsid w:val="001E5550"/>
    <w:rsid w:val="001F0947"/>
    <w:rsid w:val="001F392E"/>
    <w:rsid w:val="002054A5"/>
    <w:rsid w:val="00211A8C"/>
    <w:rsid w:val="002174F2"/>
    <w:rsid w:val="00221051"/>
    <w:rsid w:val="002244E9"/>
    <w:rsid w:val="00224593"/>
    <w:rsid w:val="0024620A"/>
    <w:rsid w:val="00246909"/>
    <w:rsid w:val="00250D9A"/>
    <w:rsid w:val="0026660D"/>
    <w:rsid w:val="00274152"/>
    <w:rsid w:val="00277AC8"/>
    <w:rsid w:val="00281574"/>
    <w:rsid w:val="00294AA3"/>
    <w:rsid w:val="0029601D"/>
    <w:rsid w:val="002964D9"/>
    <w:rsid w:val="002A0DF1"/>
    <w:rsid w:val="002A6157"/>
    <w:rsid w:val="002A7DAA"/>
    <w:rsid w:val="002B3FE3"/>
    <w:rsid w:val="002B6A6E"/>
    <w:rsid w:val="002C4563"/>
    <w:rsid w:val="002C638D"/>
    <w:rsid w:val="002D2D5C"/>
    <w:rsid w:val="002D5834"/>
    <w:rsid w:val="002E3D81"/>
    <w:rsid w:val="002F1230"/>
    <w:rsid w:val="002F43F6"/>
    <w:rsid w:val="002F4718"/>
    <w:rsid w:val="002F4B64"/>
    <w:rsid w:val="00303789"/>
    <w:rsid w:val="0030564B"/>
    <w:rsid w:val="00305CCD"/>
    <w:rsid w:val="0031527C"/>
    <w:rsid w:val="00333990"/>
    <w:rsid w:val="00340EA9"/>
    <w:rsid w:val="0034519B"/>
    <w:rsid w:val="003456DF"/>
    <w:rsid w:val="00350646"/>
    <w:rsid w:val="00350DFD"/>
    <w:rsid w:val="003511E3"/>
    <w:rsid w:val="00351A39"/>
    <w:rsid w:val="003556CE"/>
    <w:rsid w:val="00356E91"/>
    <w:rsid w:val="00361FF4"/>
    <w:rsid w:val="00363A3B"/>
    <w:rsid w:val="00365002"/>
    <w:rsid w:val="00365E86"/>
    <w:rsid w:val="00367AA0"/>
    <w:rsid w:val="00381B0E"/>
    <w:rsid w:val="00381B22"/>
    <w:rsid w:val="003826F9"/>
    <w:rsid w:val="00383921"/>
    <w:rsid w:val="0038716C"/>
    <w:rsid w:val="003909FA"/>
    <w:rsid w:val="0039173A"/>
    <w:rsid w:val="0039360D"/>
    <w:rsid w:val="00397F52"/>
    <w:rsid w:val="003A2081"/>
    <w:rsid w:val="003A2C63"/>
    <w:rsid w:val="003A2DF3"/>
    <w:rsid w:val="003A409A"/>
    <w:rsid w:val="003A5C2F"/>
    <w:rsid w:val="003B2FAF"/>
    <w:rsid w:val="003B5299"/>
    <w:rsid w:val="003B7CDB"/>
    <w:rsid w:val="003D046F"/>
    <w:rsid w:val="003D0A66"/>
    <w:rsid w:val="003D0F85"/>
    <w:rsid w:val="003D31B6"/>
    <w:rsid w:val="003E4386"/>
    <w:rsid w:val="003E6442"/>
    <w:rsid w:val="003F60F1"/>
    <w:rsid w:val="004153AA"/>
    <w:rsid w:val="00420EF1"/>
    <w:rsid w:val="0042234C"/>
    <w:rsid w:val="004240D5"/>
    <w:rsid w:val="0042768C"/>
    <w:rsid w:val="00435793"/>
    <w:rsid w:val="00447D4C"/>
    <w:rsid w:val="00465DFA"/>
    <w:rsid w:val="00467DFE"/>
    <w:rsid w:val="00467FE9"/>
    <w:rsid w:val="004719FA"/>
    <w:rsid w:val="00482173"/>
    <w:rsid w:val="0048387F"/>
    <w:rsid w:val="00487894"/>
    <w:rsid w:val="00487F69"/>
    <w:rsid w:val="00490E40"/>
    <w:rsid w:val="00493A0C"/>
    <w:rsid w:val="00496B45"/>
    <w:rsid w:val="00497DD7"/>
    <w:rsid w:val="004A1786"/>
    <w:rsid w:val="004A76E6"/>
    <w:rsid w:val="004B139B"/>
    <w:rsid w:val="004B563C"/>
    <w:rsid w:val="004B724D"/>
    <w:rsid w:val="004C60F6"/>
    <w:rsid w:val="004D6B48"/>
    <w:rsid w:val="004D797C"/>
    <w:rsid w:val="004E3959"/>
    <w:rsid w:val="004E567A"/>
    <w:rsid w:val="00507EC2"/>
    <w:rsid w:val="00512F82"/>
    <w:rsid w:val="00514791"/>
    <w:rsid w:val="00515038"/>
    <w:rsid w:val="00515813"/>
    <w:rsid w:val="00524F14"/>
    <w:rsid w:val="005274B4"/>
    <w:rsid w:val="005274B9"/>
    <w:rsid w:val="00531A4E"/>
    <w:rsid w:val="00534540"/>
    <w:rsid w:val="00535F5A"/>
    <w:rsid w:val="00536CF7"/>
    <w:rsid w:val="00543AAC"/>
    <w:rsid w:val="00555F58"/>
    <w:rsid w:val="0056188A"/>
    <w:rsid w:val="00561EB0"/>
    <w:rsid w:val="005678EA"/>
    <w:rsid w:val="005733C9"/>
    <w:rsid w:val="00576928"/>
    <w:rsid w:val="00586DA3"/>
    <w:rsid w:val="005A56FB"/>
    <w:rsid w:val="005B4798"/>
    <w:rsid w:val="005C080B"/>
    <w:rsid w:val="005C0901"/>
    <w:rsid w:val="005C265F"/>
    <w:rsid w:val="005C2E40"/>
    <w:rsid w:val="005C59D5"/>
    <w:rsid w:val="005D2264"/>
    <w:rsid w:val="005D35F8"/>
    <w:rsid w:val="005D70CC"/>
    <w:rsid w:val="005E4CCE"/>
    <w:rsid w:val="005E639D"/>
    <w:rsid w:val="005F0D0C"/>
    <w:rsid w:val="00603984"/>
    <w:rsid w:val="00604D5F"/>
    <w:rsid w:val="00634473"/>
    <w:rsid w:val="006345B5"/>
    <w:rsid w:val="006436D7"/>
    <w:rsid w:val="00644B33"/>
    <w:rsid w:val="006529A6"/>
    <w:rsid w:val="006567B5"/>
    <w:rsid w:val="00666699"/>
    <w:rsid w:val="006803C4"/>
    <w:rsid w:val="00680CE1"/>
    <w:rsid w:val="00690FEF"/>
    <w:rsid w:val="006930ED"/>
    <w:rsid w:val="006957CC"/>
    <w:rsid w:val="006A4C6E"/>
    <w:rsid w:val="006A4F37"/>
    <w:rsid w:val="006A6496"/>
    <w:rsid w:val="006B22F7"/>
    <w:rsid w:val="006B2E40"/>
    <w:rsid w:val="006C4E32"/>
    <w:rsid w:val="006C6045"/>
    <w:rsid w:val="006C628B"/>
    <w:rsid w:val="006C6B69"/>
    <w:rsid w:val="006C78AA"/>
    <w:rsid w:val="006D0DEA"/>
    <w:rsid w:val="006E33A5"/>
    <w:rsid w:val="006E61A9"/>
    <w:rsid w:val="006E6663"/>
    <w:rsid w:val="006F3AA3"/>
    <w:rsid w:val="00701058"/>
    <w:rsid w:val="0070591F"/>
    <w:rsid w:val="00705DD0"/>
    <w:rsid w:val="00707CD9"/>
    <w:rsid w:val="00712CC6"/>
    <w:rsid w:val="00716B81"/>
    <w:rsid w:val="007231B2"/>
    <w:rsid w:val="0072707D"/>
    <w:rsid w:val="0073074E"/>
    <w:rsid w:val="00733E97"/>
    <w:rsid w:val="00734FC7"/>
    <w:rsid w:val="00737D3C"/>
    <w:rsid w:val="0074371C"/>
    <w:rsid w:val="00746B30"/>
    <w:rsid w:val="00756319"/>
    <w:rsid w:val="007601C8"/>
    <w:rsid w:val="0077136F"/>
    <w:rsid w:val="00772DA0"/>
    <w:rsid w:val="007748E0"/>
    <w:rsid w:val="0078062D"/>
    <w:rsid w:val="0078615C"/>
    <w:rsid w:val="00793959"/>
    <w:rsid w:val="007A465F"/>
    <w:rsid w:val="007A4B0B"/>
    <w:rsid w:val="007A561A"/>
    <w:rsid w:val="007B02D5"/>
    <w:rsid w:val="007B1E99"/>
    <w:rsid w:val="007C038E"/>
    <w:rsid w:val="007C719C"/>
    <w:rsid w:val="007D24EB"/>
    <w:rsid w:val="007D2C35"/>
    <w:rsid w:val="007D39FA"/>
    <w:rsid w:val="007E04BA"/>
    <w:rsid w:val="007E2288"/>
    <w:rsid w:val="007E2373"/>
    <w:rsid w:val="007E34CA"/>
    <w:rsid w:val="007E4723"/>
    <w:rsid w:val="007E68B6"/>
    <w:rsid w:val="007E736C"/>
    <w:rsid w:val="007E7943"/>
    <w:rsid w:val="00811D23"/>
    <w:rsid w:val="00820F47"/>
    <w:rsid w:val="00842A00"/>
    <w:rsid w:val="008434A1"/>
    <w:rsid w:val="008436F6"/>
    <w:rsid w:val="0084597B"/>
    <w:rsid w:val="00850276"/>
    <w:rsid w:val="00855326"/>
    <w:rsid w:val="00855511"/>
    <w:rsid w:val="0085624D"/>
    <w:rsid w:val="008615C5"/>
    <w:rsid w:val="00862BF9"/>
    <w:rsid w:val="00871469"/>
    <w:rsid w:val="00873A10"/>
    <w:rsid w:val="0087435A"/>
    <w:rsid w:val="00881256"/>
    <w:rsid w:val="00886D6C"/>
    <w:rsid w:val="008A0725"/>
    <w:rsid w:val="008B3AC2"/>
    <w:rsid w:val="008C1D72"/>
    <w:rsid w:val="008C493F"/>
    <w:rsid w:val="008D6348"/>
    <w:rsid w:val="008D73B6"/>
    <w:rsid w:val="008E06AC"/>
    <w:rsid w:val="008E1D72"/>
    <w:rsid w:val="008E3006"/>
    <w:rsid w:val="008E3531"/>
    <w:rsid w:val="008E5F4A"/>
    <w:rsid w:val="008F3D79"/>
    <w:rsid w:val="008F52C6"/>
    <w:rsid w:val="008F680D"/>
    <w:rsid w:val="0090320E"/>
    <w:rsid w:val="009039C8"/>
    <w:rsid w:val="009064CC"/>
    <w:rsid w:val="009066D6"/>
    <w:rsid w:val="00907699"/>
    <w:rsid w:val="00913077"/>
    <w:rsid w:val="009135DB"/>
    <w:rsid w:val="00917F2B"/>
    <w:rsid w:val="0092608E"/>
    <w:rsid w:val="0093236D"/>
    <w:rsid w:val="0093313E"/>
    <w:rsid w:val="0093791A"/>
    <w:rsid w:val="00943088"/>
    <w:rsid w:val="00947209"/>
    <w:rsid w:val="00950959"/>
    <w:rsid w:val="00956424"/>
    <w:rsid w:val="00962626"/>
    <w:rsid w:val="00963015"/>
    <w:rsid w:val="00973937"/>
    <w:rsid w:val="0098316E"/>
    <w:rsid w:val="009851D7"/>
    <w:rsid w:val="009925F5"/>
    <w:rsid w:val="0099764C"/>
    <w:rsid w:val="009A424F"/>
    <w:rsid w:val="009A7901"/>
    <w:rsid w:val="009B7436"/>
    <w:rsid w:val="009C086E"/>
    <w:rsid w:val="009E1371"/>
    <w:rsid w:val="009F5BB9"/>
    <w:rsid w:val="00A0184D"/>
    <w:rsid w:val="00A019B1"/>
    <w:rsid w:val="00A05520"/>
    <w:rsid w:val="00A130AF"/>
    <w:rsid w:val="00A17724"/>
    <w:rsid w:val="00A21E6B"/>
    <w:rsid w:val="00A228ED"/>
    <w:rsid w:val="00A240CE"/>
    <w:rsid w:val="00A273FB"/>
    <w:rsid w:val="00A31167"/>
    <w:rsid w:val="00A42E5A"/>
    <w:rsid w:val="00A570D6"/>
    <w:rsid w:val="00A577B4"/>
    <w:rsid w:val="00A67875"/>
    <w:rsid w:val="00A82F99"/>
    <w:rsid w:val="00A855C4"/>
    <w:rsid w:val="00A90EFF"/>
    <w:rsid w:val="00AA6930"/>
    <w:rsid w:val="00AA7DBE"/>
    <w:rsid w:val="00AB1013"/>
    <w:rsid w:val="00AB3F48"/>
    <w:rsid w:val="00AC197E"/>
    <w:rsid w:val="00AD3771"/>
    <w:rsid w:val="00AD766B"/>
    <w:rsid w:val="00AD7843"/>
    <w:rsid w:val="00AE236B"/>
    <w:rsid w:val="00AE6292"/>
    <w:rsid w:val="00AE6B03"/>
    <w:rsid w:val="00AE6C67"/>
    <w:rsid w:val="00AF1009"/>
    <w:rsid w:val="00AF5193"/>
    <w:rsid w:val="00AF5907"/>
    <w:rsid w:val="00AF75CD"/>
    <w:rsid w:val="00B021A9"/>
    <w:rsid w:val="00B04F4E"/>
    <w:rsid w:val="00B0753C"/>
    <w:rsid w:val="00B14F28"/>
    <w:rsid w:val="00B21D59"/>
    <w:rsid w:val="00B22F42"/>
    <w:rsid w:val="00B23E36"/>
    <w:rsid w:val="00B33CE3"/>
    <w:rsid w:val="00B421BD"/>
    <w:rsid w:val="00B4364B"/>
    <w:rsid w:val="00B53E17"/>
    <w:rsid w:val="00B5442D"/>
    <w:rsid w:val="00B6027F"/>
    <w:rsid w:val="00B65575"/>
    <w:rsid w:val="00B844C1"/>
    <w:rsid w:val="00B86D61"/>
    <w:rsid w:val="00B9006E"/>
    <w:rsid w:val="00BA1874"/>
    <w:rsid w:val="00BA4599"/>
    <w:rsid w:val="00BA73CD"/>
    <w:rsid w:val="00BC1162"/>
    <w:rsid w:val="00BC5ECB"/>
    <w:rsid w:val="00BD419F"/>
    <w:rsid w:val="00BD4892"/>
    <w:rsid w:val="00BD5887"/>
    <w:rsid w:val="00BD712C"/>
    <w:rsid w:val="00BE4A7E"/>
    <w:rsid w:val="00BE6256"/>
    <w:rsid w:val="00BF3F99"/>
    <w:rsid w:val="00BF67FE"/>
    <w:rsid w:val="00BF7A57"/>
    <w:rsid w:val="00C0259A"/>
    <w:rsid w:val="00C0577A"/>
    <w:rsid w:val="00C1140F"/>
    <w:rsid w:val="00C122AB"/>
    <w:rsid w:val="00C2112C"/>
    <w:rsid w:val="00C24053"/>
    <w:rsid w:val="00C24DD5"/>
    <w:rsid w:val="00C26A90"/>
    <w:rsid w:val="00C2703F"/>
    <w:rsid w:val="00C32085"/>
    <w:rsid w:val="00C47431"/>
    <w:rsid w:val="00C538F0"/>
    <w:rsid w:val="00C56770"/>
    <w:rsid w:val="00C700FB"/>
    <w:rsid w:val="00C71D9A"/>
    <w:rsid w:val="00C74803"/>
    <w:rsid w:val="00C76A14"/>
    <w:rsid w:val="00C771FA"/>
    <w:rsid w:val="00C80B37"/>
    <w:rsid w:val="00C80ECE"/>
    <w:rsid w:val="00C8186C"/>
    <w:rsid w:val="00C91324"/>
    <w:rsid w:val="00C93398"/>
    <w:rsid w:val="00CA1FAB"/>
    <w:rsid w:val="00CA4315"/>
    <w:rsid w:val="00CA5EE0"/>
    <w:rsid w:val="00CB264F"/>
    <w:rsid w:val="00CB7931"/>
    <w:rsid w:val="00CB7D08"/>
    <w:rsid w:val="00CC7226"/>
    <w:rsid w:val="00CD1051"/>
    <w:rsid w:val="00CD5108"/>
    <w:rsid w:val="00CF7EC9"/>
    <w:rsid w:val="00D14688"/>
    <w:rsid w:val="00D1516E"/>
    <w:rsid w:val="00D27F25"/>
    <w:rsid w:val="00D30AAB"/>
    <w:rsid w:val="00D3484D"/>
    <w:rsid w:val="00D353A0"/>
    <w:rsid w:val="00D45DA3"/>
    <w:rsid w:val="00D55E4B"/>
    <w:rsid w:val="00D716BA"/>
    <w:rsid w:val="00D71F55"/>
    <w:rsid w:val="00D7280E"/>
    <w:rsid w:val="00D84309"/>
    <w:rsid w:val="00D84627"/>
    <w:rsid w:val="00D850DB"/>
    <w:rsid w:val="00D86F06"/>
    <w:rsid w:val="00D92C83"/>
    <w:rsid w:val="00D932F2"/>
    <w:rsid w:val="00DA4E96"/>
    <w:rsid w:val="00DB6FDB"/>
    <w:rsid w:val="00DC3095"/>
    <w:rsid w:val="00DC431C"/>
    <w:rsid w:val="00DC5B47"/>
    <w:rsid w:val="00DD0115"/>
    <w:rsid w:val="00DD6179"/>
    <w:rsid w:val="00DE5B70"/>
    <w:rsid w:val="00DF064E"/>
    <w:rsid w:val="00DF3A8B"/>
    <w:rsid w:val="00DF5923"/>
    <w:rsid w:val="00E0628F"/>
    <w:rsid w:val="00E076A5"/>
    <w:rsid w:val="00E07D70"/>
    <w:rsid w:val="00E10331"/>
    <w:rsid w:val="00E10AFB"/>
    <w:rsid w:val="00E10B5E"/>
    <w:rsid w:val="00E111D8"/>
    <w:rsid w:val="00E12CF3"/>
    <w:rsid w:val="00E12FBD"/>
    <w:rsid w:val="00E13E97"/>
    <w:rsid w:val="00E22B9A"/>
    <w:rsid w:val="00E239A4"/>
    <w:rsid w:val="00E32175"/>
    <w:rsid w:val="00E408DA"/>
    <w:rsid w:val="00E60FCD"/>
    <w:rsid w:val="00E613B1"/>
    <w:rsid w:val="00E61EDF"/>
    <w:rsid w:val="00E632A9"/>
    <w:rsid w:val="00E63DFB"/>
    <w:rsid w:val="00E810E4"/>
    <w:rsid w:val="00EA2E9E"/>
    <w:rsid w:val="00EB1E7E"/>
    <w:rsid w:val="00EC0F61"/>
    <w:rsid w:val="00EC5F47"/>
    <w:rsid w:val="00ED5310"/>
    <w:rsid w:val="00ED6738"/>
    <w:rsid w:val="00EE1D6A"/>
    <w:rsid w:val="00EE4724"/>
    <w:rsid w:val="00EE59CC"/>
    <w:rsid w:val="00EF58AD"/>
    <w:rsid w:val="00EF6F4F"/>
    <w:rsid w:val="00F03EB4"/>
    <w:rsid w:val="00F108D4"/>
    <w:rsid w:val="00F11AA9"/>
    <w:rsid w:val="00F25482"/>
    <w:rsid w:val="00F27AD2"/>
    <w:rsid w:val="00F41526"/>
    <w:rsid w:val="00F41BF4"/>
    <w:rsid w:val="00F53863"/>
    <w:rsid w:val="00F55FA8"/>
    <w:rsid w:val="00F6676E"/>
    <w:rsid w:val="00F67348"/>
    <w:rsid w:val="00F70454"/>
    <w:rsid w:val="00F76773"/>
    <w:rsid w:val="00F803A3"/>
    <w:rsid w:val="00F82EE1"/>
    <w:rsid w:val="00F83594"/>
    <w:rsid w:val="00F84C47"/>
    <w:rsid w:val="00F84CA1"/>
    <w:rsid w:val="00F87520"/>
    <w:rsid w:val="00F90FDC"/>
    <w:rsid w:val="00F91F1D"/>
    <w:rsid w:val="00F92543"/>
    <w:rsid w:val="00F937BC"/>
    <w:rsid w:val="00F94618"/>
    <w:rsid w:val="00F94872"/>
    <w:rsid w:val="00FA1587"/>
    <w:rsid w:val="00FA1FA1"/>
    <w:rsid w:val="00FB0FD3"/>
    <w:rsid w:val="00FB45FF"/>
    <w:rsid w:val="00FC15AB"/>
    <w:rsid w:val="00FC2D6B"/>
    <w:rsid w:val="00FC610A"/>
    <w:rsid w:val="00FD0F5D"/>
    <w:rsid w:val="00FD393D"/>
    <w:rsid w:val="00FD66A6"/>
    <w:rsid w:val="00FD75BC"/>
    <w:rsid w:val="00FE4172"/>
    <w:rsid w:val="00FF2F73"/>
    <w:rsid w:val="00FF50E1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5155"/>
  <w15:docId w15:val="{B7DD46CE-B8C4-4932-9B66-4CFCFA47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unhideWhenUsed/>
    <w:rsid w:val="006E0FDA"/>
  </w:style>
  <w:style w:type="paragraph" w:styleId="Lista2">
    <w:name w:val="List 2"/>
    <w:basedOn w:val="Normalny"/>
    <w:rsid w:val="009A424F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Nagwek">
    <w:name w:val="header"/>
    <w:basedOn w:val="Normalny"/>
    <w:link w:val="NagwekZnak"/>
    <w:uiPriority w:val="99"/>
    <w:unhideWhenUsed/>
    <w:rsid w:val="003A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C2F"/>
  </w:style>
  <w:style w:type="paragraph" w:styleId="Stopka">
    <w:name w:val="footer"/>
    <w:basedOn w:val="Normalny"/>
    <w:link w:val="StopkaZnak"/>
    <w:uiPriority w:val="99"/>
    <w:unhideWhenUsed/>
    <w:rsid w:val="003A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C2F"/>
  </w:style>
  <w:style w:type="character" w:styleId="Odwoaniedokomentarza">
    <w:name w:val="annotation reference"/>
    <w:basedOn w:val="Domylnaczcionkaakapitu"/>
    <w:uiPriority w:val="99"/>
    <w:semiHidden/>
    <w:unhideWhenUsed/>
    <w:rsid w:val="007B1E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E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E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E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E9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56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2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7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8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2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4901</TotalTime>
  <Pages>41</Pages>
  <Words>8031</Words>
  <Characters>48187</Characters>
  <Application>Microsoft Office Word</Application>
  <DocSecurity>0</DocSecurity>
  <Lines>401</Lines>
  <Paragraphs>112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Beata Wesołowska</cp:lastModifiedBy>
  <cp:revision>459</cp:revision>
  <cp:lastPrinted>2021-09-24T07:02:00Z</cp:lastPrinted>
  <dcterms:created xsi:type="dcterms:W3CDTF">2021-07-05T08:06:00Z</dcterms:created>
  <dcterms:modified xsi:type="dcterms:W3CDTF">2021-12-21T12:07:00Z</dcterms:modified>
</cp:coreProperties>
</file>